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6" w:rsidRPr="00DC62AE" w:rsidRDefault="006E7FD6" w:rsidP="006E7FD6">
      <w:pPr>
        <w:pStyle w:val="ConsPlusNormal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FD6" w:rsidRDefault="006E7FD6" w:rsidP="006E7FD6">
      <w:pPr>
        <w:jc w:val="right"/>
      </w:pPr>
      <w:r w:rsidRPr="00826E1A">
        <w:rPr>
          <w:noProof/>
        </w:rPr>
        <w:drawing>
          <wp:inline distT="0" distB="0" distL="0" distR="0" wp14:anchorId="539560B2" wp14:editId="24AB79B0">
            <wp:extent cx="2314575" cy="323850"/>
            <wp:effectExtent l="0" t="0" r="9525" b="0"/>
            <wp:docPr id="22" name="Рисунок 22" descr="C:\Documents and Settings\Grinkevich_R\Рабочий стол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rinkevich_R\Рабочий стол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D6" w:rsidRPr="00F77A4F" w:rsidRDefault="006E7FD6" w:rsidP="006E7FD6">
      <w:pPr>
        <w:pStyle w:val="3"/>
        <w:spacing w:after="0"/>
        <w:jc w:val="center"/>
        <w:rPr>
          <w:b/>
          <w:sz w:val="20"/>
        </w:rPr>
      </w:pPr>
      <w:r w:rsidRPr="00F77A4F">
        <w:rPr>
          <w:b/>
          <w:sz w:val="20"/>
        </w:rPr>
        <w:t>ЗАЯВЛЕНИЕ-АНКЕТА ДЛЯ ПОЛУЧЕНИЯ КРЕДИТА</w:t>
      </w:r>
    </w:p>
    <w:p w:rsidR="006E7FD6" w:rsidRDefault="006E7FD6" w:rsidP="006E7FD6">
      <w:pPr>
        <w:pStyle w:val="3"/>
        <w:spacing w:after="0"/>
        <w:rPr>
          <w:sz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7"/>
        <w:gridCol w:w="11"/>
        <w:gridCol w:w="334"/>
        <w:gridCol w:w="529"/>
        <w:gridCol w:w="1157"/>
        <w:gridCol w:w="253"/>
        <w:gridCol w:w="285"/>
        <w:gridCol w:w="82"/>
        <w:gridCol w:w="49"/>
        <w:gridCol w:w="9"/>
        <w:gridCol w:w="9"/>
        <w:gridCol w:w="206"/>
        <w:gridCol w:w="65"/>
        <w:gridCol w:w="77"/>
        <w:gridCol w:w="851"/>
        <w:gridCol w:w="149"/>
        <w:gridCol w:w="145"/>
        <w:gridCol w:w="128"/>
        <w:gridCol w:w="6"/>
        <w:gridCol w:w="165"/>
        <w:gridCol w:w="113"/>
        <w:gridCol w:w="708"/>
        <w:gridCol w:w="63"/>
        <w:gridCol w:w="34"/>
        <w:gridCol w:w="9"/>
        <w:gridCol w:w="35"/>
        <w:gridCol w:w="352"/>
        <w:gridCol w:w="129"/>
        <w:gridCol w:w="17"/>
        <w:gridCol w:w="133"/>
        <w:gridCol w:w="220"/>
        <w:gridCol w:w="1206"/>
      </w:tblGrid>
      <w:tr w:rsidR="006E7FD6" w:rsidRPr="009878EE" w:rsidTr="00703F4D">
        <w:trPr>
          <w:trHeight w:val="316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D6" w:rsidRPr="009878EE" w:rsidRDefault="006E7FD6" w:rsidP="0070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предоставить  кредит  </w:t>
            </w:r>
            <w:proofErr w:type="gramStart"/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Финансирование недвижимости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Автокредит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Потребительский кредит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Овердрафтный</w:t>
            </w:r>
            <w:proofErr w:type="spellEnd"/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кредит</w:t>
            </w:r>
            <w:proofErr w:type="gramStart"/>
            <w:r w:rsidRPr="009878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ругой вид кредита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165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         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невозобновляемая</w:t>
            </w:r>
            <w:proofErr w:type="spell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кредитная линия       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выдачи     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платежной карточкой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перечислить на счет третьего лица</w:t>
            </w:r>
          </w:p>
          <w:p w:rsidR="006E7FD6" w:rsidRPr="009878EE" w:rsidRDefault="006E7FD6" w:rsidP="00703F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наличными деньгами                    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зачислить на счет указать)______</w:t>
            </w:r>
          </w:p>
          <w:p w:rsidR="006E7FD6" w:rsidRPr="009878EE" w:rsidRDefault="006E7FD6" w:rsidP="00703F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счет для предоставления </w:t>
            </w:r>
            <w:proofErr w:type="spellStart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овердрафтного</w:t>
            </w:r>
            <w:proofErr w:type="spell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кредита (при наличии)№__________</w:t>
            </w: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</w:rPr>
            </w:pPr>
            <w:r w:rsidRPr="009878EE">
              <w:rPr>
                <w:rFonts w:ascii="Times New Roman" w:hAnsi="Times New Roman"/>
                <w:b/>
              </w:rPr>
              <w:t>Предлагаю в обеспечение исполнения кредитных обязательств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поручительство физических</w:t>
            </w:r>
            <w:proofErr w:type="gramStart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го)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(-а)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недвижимости (ипотека) жилых помещений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недвижимости (ипотека) кроме жилых помещений</w:t>
            </w:r>
          </w:p>
          <w:p w:rsidR="006E7FD6" w:rsidRPr="009878EE" w:rsidRDefault="006E7FD6" w:rsidP="00703F4D">
            <w:pPr>
              <w:spacing w:after="0" w:line="0" w:lineRule="atLeast"/>
              <w:ind w:right="671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транспортных средств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ценных бумаг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гарантийный депозит денег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имущественных прав на строящийся объект недвижимости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имущественных прав на приобретаемый объект недвижимости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залог имущественных прав на приобретаемое транспортное средство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неустойка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5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 ОАО «БПС-Сбербанк» счета, на который перечисляется заработная плата и/или приравненные к ней доходы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Да    </w:t>
            </w:r>
          </w:p>
          <w:p w:rsidR="006E7FD6" w:rsidRPr="009878EE" w:rsidRDefault="006E7FD6" w:rsidP="00703F4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Нет   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Структурное подразделение ОАО «БПС-Сбербанк», в котором открыт счет:  </w:t>
            </w: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506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</w:rPr>
            </w:pPr>
            <w:r w:rsidRPr="009878EE">
              <w:rPr>
                <w:rFonts w:ascii="Times New Roman" w:hAnsi="Times New Roman"/>
                <w:b/>
              </w:rPr>
              <w:t xml:space="preserve">Сумма кредита  (лимита)  ____________ белорусских рублей                                                       </w:t>
            </w:r>
          </w:p>
          <w:p w:rsidR="006E7FD6" w:rsidRPr="009878EE" w:rsidRDefault="006E7FD6" w:rsidP="0070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9878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(</w:t>
            </w:r>
            <w:r w:rsidRPr="009878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 xml:space="preserve">Цифрами)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769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ConsNonformat"/>
              <w:ind w:left="52" w:right="0"/>
              <w:rPr>
                <w:rFonts w:ascii="Times New Roman" w:hAnsi="Times New Roman"/>
                <w:b/>
              </w:rPr>
            </w:pPr>
            <w:r w:rsidRPr="009878EE">
              <w:rPr>
                <w:rFonts w:ascii="Times New Roman" w:hAnsi="Times New Roman"/>
                <w:b/>
              </w:rPr>
              <w:t>Срок кредита   _____________________       Срок освоения (предельная дата выдачи)</w:t>
            </w:r>
          </w:p>
          <w:p w:rsidR="006E7FD6" w:rsidRPr="009878EE" w:rsidRDefault="006E7FD6" w:rsidP="0070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9878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Pr="009878E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(месяцев/лет/ до даты)  </w:t>
            </w: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кредита  _____________________________               </w:t>
            </w:r>
          </w:p>
          <w:p w:rsidR="006E7FD6" w:rsidRPr="009878EE" w:rsidRDefault="006E7FD6" w:rsidP="00703F4D">
            <w:pPr>
              <w:pStyle w:val="3"/>
              <w:spacing w:after="0"/>
              <w:ind w:left="-62"/>
              <w:rPr>
                <w:sz w:val="20"/>
                <w:szCs w:val="20"/>
              </w:rPr>
            </w:pPr>
            <w:r w:rsidRPr="009878EE">
              <w:rPr>
                <w:b/>
                <w:i/>
                <w:sz w:val="20"/>
                <w:szCs w:val="20"/>
              </w:rPr>
              <w:t xml:space="preserve">                                                     </w:t>
            </w:r>
            <w:r w:rsidRPr="009878EE">
              <w:rPr>
                <w:bCs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9878EE"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9878EE">
              <w:rPr>
                <w:bCs/>
                <w:i/>
                <w:sz w:val="20"/>
                <w:szCs w:val="20"/>
                <w:vertAlign w:val="superscript"/>
              </w:rPr>
              <w:t xml:space="preserve">(месяцев/до даты)  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430"/>
        </w:trPr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 xml:space="preserve">Будете ли Вы </w:t>
            </w:r>
            <w:r w:rsidRPr="009878EE">
              <w:rPr>
                <w:b/>
                <w:spacing w:val="-5"/>
                <w:sz w:val="20"/>
                <w:szCs w:val="20"/>
              </w:rPr>
              <w:t>страховаться от несчастных случаев и болезней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 2" w:char="00A3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211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</w:t>
            </w:r>
            <w:r w:rsidRPr="009878EE">
              <w:rPr>
                <w:b/>
                <w:sz w:val="20"/>
                <w:szCs w:val="20"/>
              </w:rPr>
              <w:t xml:space="preserve"> погашения кредита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Default="006E7FD6" w:rsidP="00703F4D">
            <w:pPr>
              <w:pStyle w:val="3"/>
              <w:spacing w:after="0"/>
              <w:rPr>
                <w:ins w:id="0" w:author="Администратор" w:date="2018-06-01T16:42:00Z"/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Дифференцированный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9878EE"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Равными долями  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Аннуитет</w:t>
            </w:r>
            <w:r>
              <w:rPr>
                <w:sz w:val="20"/>
                <w:szCs w:val="20"/>
              </w:rPr>
              <w:t xml:space="preserve"> (условно равные доли)</w:t>
            </w:r>
          </w:p>
        </w:tc>
      </w:tr>
      <w:tr w:rsidR="006E7FD6" w:rsidRPr="009878EE" w:rsidTr="00703F4D">
        <w:trPr>
          <w:trHeight w:val="333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Общие сведения о заявителе</w:t>
            </w:r>
          </w:p>
        </w:tc>
      </w:tr>
      <w:tr w:rsidR="006E7FD6" w:rsidRPr="009878EE" w:rsidTr="00703F4D">
        <w:trPr>
          <w:trHeight w:val="281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852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страна: _________________________, </w:t>
            </w:r>
          </w:p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область: _________________________, район: ________________________________, 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>нас</w:t>
            </w:r>
            <w:proofErr w:type="gramStart"/>
            <w:r w:rsidRPr="009878EE">
              <w:rPr>
                <w:sz w:val="20"/>
                <w:szCs w:val="20"/>
              </w:rPr>
              <w:t>.</w:t>
            </w:r>
            <w:proofErr w:type="gramEnd"/>
            <w:r w:rsidRPr="009878EE">
              <w:rPr>
                <w:sz w:val="20"/>
                <w:szCs w:val="20"/>
              </w:rPr>
              <w:t xml:space="preserve"> </w:t>
            </w:r>
            <w:proofErr w:type="gramStart"/>
            <w:r w:rsidRPr="009878EE">
              <w:rPr>
                <w:sz w:val="20"/>
                <w:szCs w:val="20"/>
              </w:rPr>
              <w:t>п</w:t>
            </w:r>
            <w:proofErr w:type="gramEnd"/>
            <w:r w:rsidRPr="009878EE">
              <w:rPr>
                <w:sz w:val="20"/>
                <w:szCs w:val="20"/>
              </w:rPr>
              <w:t>ункт: ________________________________</w:t>
            </w: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2"/>
              <w:ind w:left="284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резидент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нерезидент</w:t>
            </w:r>
          </w:p>
        </w:tc>
      </w:tr>
      <w:tr w:rsidR="006E7FD6" w:rsidRPr="009878EE" w:rsidTr="00703F4D">
        <w:trPr>
          <w:trHeight w:val="70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773A3A" w:rsidRDefault="006E7FD6" w:rsidP="00703F4D">
            <w:pPr>
              <w:pStyle w:val="3"/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81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подтверждаемого постоянного  проживания в РБ</w:t>
            </w:r>
            <w:r w:rsidRPr="009878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8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(заполняется лицом без гражданства/иностранным гражданином, постоянно проживающим в Республике Беларусь)</w:t>
            </w:r>
            <w:r w:rsidRPr="009878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полных лет:</w:t>
            </w:r>
          </w:p>
          <w:p w:rsidR="006E7FD6" w:rsidRPr="009878EE" w:rsidRDefault="006E7FD6" w:rsidP="0070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</w:t>
            </w:r>
            <w:proofErr w:type="gramStart"/>
            <w:r w:rsidRPr="009878EE">
              <w:rPr>
                <w:sz w:val="20"/>
                <w:szCs w:val="20"/>
              </w:rPr>
              <w:t xml:space="preserve">холост/не замужем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женат</w:t>
            </w:r>
            <w:proofErr w:type="gramEnd"/>
            <w:r w:rsidRPr="009878EE">
              <w:rPr>
                <w:sz w:val="20"/>
                <w:szCs w:val="20"/>
              </w:rPr>
              <w:t xml:space="preserve">/замужем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вдовец/вдова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 разводе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гражданский брак</w:t>
            </w:r>
          </w:p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  <w:vertAlign w:val="superscript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Жилищные условия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собственный дом/квартира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общежитие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совместно с родственниками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lastRenderedPageBreak/>
              <w:sym w:font="Wingdings 2" w:char="00A3"/>
            </w:r>
            <w:r w:rsidRPr="009878EE">
              <w:rPr>
                <w:sz w:val="20"/>
                <w:szCs w:val="20"/>
              </w:rPr>
              <w:t xml:space="preserve"> арендуемая квартира/дом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служебное жилье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иное (указать) _________</w:t>
            </w:r>
          </w:p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неоконченное среднее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78EE">
              <w:rPr>
                <w:sz w:val="20"/>
                <w:szCs w:val="20"/>
              </w:rPr>
              <w:t>среднее</w:t>
            </w:r>
            <w:proofErr w:type="spellEnd"/>
            <w:proofErr w:type="gramEnd"/>
            <w:r w:rsidRPr="009878EE">
              <w:rPr>
                <w:sz w:val="20"/>
                <w:szCs w:val="20"/>
              </w:rPr>
              <w:t xml:space="preserve"> специальное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два и более высших образования                   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среднее  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высшее образование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МВА/ученая степень                         </w:t>
            </w:r>
          </w:p>
        </w:tc>
      </w:tr>
      <w:tr w:rsidR="006E7FD6" w:rsidRPr="009878EE" w:rsidTr="00703F4D">
        <w:trPr>
          <w:trHeight w:val="64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  <w:vertAlign w:val="superscript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прохожу/службу/служил/запас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освобожден     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невоеннообязанный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отсрочка 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                                                               Дата окончания отсрочки от призыва _________</w:t>
            </w:r>
          </w:p>
        </w:tc>
      </w:tr>
      <w:tr w:rsidR="006E7FD6" w:rsidRPr="009878EE" w:rsidTr="00703F4D">
        <w:trPr>
          <w:trHeight w:val="64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  <w:vertAlign w:val="superscript"/>
              </w:rPr>
            </w:pPr>
          </w:p>
        </w:tc>
      </w:tr>
      <w:tr w:rsidR="006E7FD6" w:rsidRPr="009878EE" w:rsidTr="00703F4D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Менялись ли ФИО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В случае изменения указать прежние данные и причины изменения:  </w:t>
            </w:r>
          </w:p>
        </w:tc>
      </w:tr>
      <w:tr w:rsidR="006E7FD6" w:rsidRPr="009878EE" w:rsidTr="00703F4D">
        <w:trPr>
          <w:trHeight w:val="64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323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Вид документа, удостоверяющего личность</w:t>
            </w:r>
          </w:p>
          <w:p w:rsidR="006E7FD6" w:rsidRPr="009878EE" w:rsidRDefault="006E7FD6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___________________</w:t>
            </w:r>
          </w:p>
          <w:p w:rsidR="006E7FD6" w:rsidRPr="009878EE" w:rsidRDefault="006E7FD6" w:rsidP="00703F4D">
            <w:pPr>
              <w:pStyle w:val="3"/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Серия                                       №</w:t>
            </w:r>
          </w:p>
        </w:tc>
      </w:tr>
      <w:tr w:rsidR="006E7FD6" w:rsidRPr="009878EE" w:rsidTr="00703F4D">
        <w:trPr>
          <w:trHeight w:val="451"/>
        </w:trPr>
        <w:tc>
          <w:tcPr>
            <w:tcW w:w="30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proofErr w:type="gramStart"/>
            <w:r w:rsidRPr="009878EE">
              <w:rPr>
                <w:b/>
                <w:sz w:val="20"/>
                <w:szCs w:val="20"/>
              </w:rPr>
              <w:t>Орган</w:t>
            </w:r>
            <w:proofErr w:type="gramEnd"/>
            <w:r w:rsidRPr="009878EE">
              <w:rPr>
                <w:b/>
                <w:sz w:val="20"/>
                <w:szCs w:val="20"/>
              </w:rPr>
              <w:t xml:space="preserve"> выдавший документ</w:t>
            </w:r>
          </w:p>
        </w:tc>
        <w:tc>
          <w:tcPr>
            <w:tcW w:w="4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15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157"/>
        </w:trPr>
        <w:tc>
          <w:tcPr>
            <w:tcW w:w="3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Идентификационный №</w:t>
            </w:r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109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4F7BF7" w:rsidRDefault="006E7FD6" w:rsidP="00703F4D">
            <w:pPr>
              <w:pStyle w:val="3"/>
              <w:spacing w:after="0"/>
              <w:rPr>
                <w:sz w:val="14"/>
                <w:szCs w:val="14"/>
              </w:rPr>
            </w:pPr>
          </w:p>
        </w:tc>
      </w:tr>
      <w:tr w:rsidR="006E7FD6" w:rsidRPr="009878EE" w:rsidTr="00703F4D">
        <w:trPr>
          <w:trHeight w:val="1017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Контактные  телефоны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bCs/>
                <w:color w:val="000000"/>
                <w:sz w:val="20"/>
                <w:szCs w:val="20"/>
              </w:rPr>
              <w:t>(по шаблону: +375, код города (оператора), номер телефона)</w:t>
            </w: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телефон по адресу постоянной регистрации</w:t>
            </w:r>
          </w:p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телефон по адресу фактического проживания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телефон</w:t>
            </w:r>
          </w:p>
        </w:tc>
      </w:tr>
      <w:tr w:rsidR="006E7FD6" w:rsidRPr="009878EE" w:rsidTr="00703F4D"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 телефон</w:t>
            </w:r>
            <w:r w:rsidRPr="009878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4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</w:tr>
      <w:tr w:rsidR="006E7FD6" w:rsidRPr="009878EE" w:rsidTr="00703F4D">
        <w:trPr>
          <w:trHeight w:val="255"/>
        </w:trPr>
        <w:tc>
          <w:tcPr>
            <w:tcW w:w="3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E-</w:t>
            </w:r>
            <w:proofErr w:type="spellStart"/>
            <w:r w:rsidRPr="009878EE">
              <w:rPr>
                <w:b/>
                <w:sz w:val="20"/>
                <w:szCs w:val="20"/>
              </w:rPr>
              <w:t>maiI</w:t>
            </w:r>
            <w:proofErr w:type="spellEnd"/>
          </w:p>
        </w:tc>
        <w:tc>
          <w:tcPr>
            <w:tcW w:w="7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361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Адреса</w:t>
            </w:r>
          </w:p>
        </w:tc>
      </w:tr>
      <w:tr w:rsidR="006E7FD6" w:rsidRPr="009878EE" w:rsidTr="00703F4D">
        <w:trPr>
          <w:trHeight w:val="409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</w:p>
        </w:tc>
        <w:tc>
          <w:tcPr>
            <w:tcW w:w="48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414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</w:p>
        </w:tc>
        <w:tc>
          <w:tcPr>
            <w:tcW w:w="48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414"/>
        </w:trPr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Срок проживания в населенном пункте по адресу фактического проживания (</w:t>
            </w:r>
            <w:r w:rsidRPr="009878EE">
              <w:rPr>
                <w:rFonts w:ascii="Times New Roman" w:hAnsi="Times New Roman"/>
                <w:bCs/>
                <w:color w:val="000000"/>
              </w:rPr>
              <w:t>количество полных лет</w:t>
            </w:r>
            <w:r w:rsidRPr="009878EE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9878EE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48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371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Место работы заявителя</w:t>
            </w:r>
          </w:p>
        </w:tc>
      </w:tr>
      <w:tr w:rsidR="006E7FD6" w:rsidRPr="009878EE" w:rsidTr="00703F4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vertAlign w:val="superscript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Тип занятости</w:t>
            </w:r>
          </w:p>
        </w:tc>
        <w:tc>
          <w:tcPr>
            <w:tcW w:w="4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контракт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срочный трудовой договор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трудовой договор </w:t>
            </w:r>
            <w:r>
              <w:rPr>
                <w:sz w:val="20"/>
                <w:szCs w:val="20"/>
              </w:rPr>
              <w:t>на неопределенный срок</w:t>
            </w:r>
            <w:r w:rsidRPr="009878EE">
              <w:rPr>
                <w:sz w:val="20"/>
                <w:szCs w:val="20"/>
              </w:rPr>
              <w:t xml:space="preserve"> 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пенсионер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индивидуальный предприниматель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иное ________</w:t>
            </w:r>
          </w:p>
        </w:tc>
      </w:tr>
      <w:tr w:rsidR="006E7FD6" w:rsidRPr="009878EE" w:rsidTr="00703F4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7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199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773A3A" w:rsidRDefault="006E7FD6" w:rsidP="00703F4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2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IT/телекоммуникация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автомобилестроение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армия 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бытовое обслуживание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здравоохранение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культура и искусство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целлюлозн</w:t>
            </w:r>
            <w:proofErr w:type="spellEnd"/>
            <w:r w:rsidRPr="009878EE">
              <w:rPr>
                <w:rFonts w:ascii="Times New Roman" w:hAnsi="Times New Roman" w:cs="Times New Roman"/>
                <w:sz w:val="20"/>
                <w:szCs w:val="20"/>
              </w:rPr>
              <w:t>., деревообрабатывающая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лесное хозяйство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материально-техническое снабжение и сбыт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машиностроение и металлообработка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промышленность                 </w:t>
            </w:r>
          </w:p>
        </w:tc>
        <w:tc>
          <w:tcPr>
            <w:tcW w:w="2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металлургия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милиция и силовые структуры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наука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органы власти и управления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пищевая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строительных материалов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хозяйство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соцобеспечение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станкостроительная и инструментальная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стекло, фарфор (промышленность)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              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топливная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оптовая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розничная  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тракторостроение и с/х машиностроение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туризм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услуги                         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и спорт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финансы, банки, страхование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и нефтехимическая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электротехническая промышленность</w:t>
            </w:r>
          </w:p>
          <w:p w:rsidR="006E7FD6" w:rsidRPr="009878EE" w:rsidRDefault="006E7FD6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9878EE"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электроэнергетика</w:t>
            </w:r>
          </w:p>
        </w:tc>
      </w:tr>
      <w:tr w:rsidR="006E7FD6" w:rsidRPr="009878EE" w:rsidTr="00703F4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Численность </w:t>
            </w:r>
            <w:proofErr w:type="gramStart"/>
            <w:r w:rsidRPr="009878EE">
              <w:rPr>
                <w:rFonts w:ascii="Times New Roman" w:hAnsi="Times New Roman"/>
                <w:b/>
                <w:bCs/>
                <w:color w:val="000000"/>
              </w:rPr>
              <w:t>работающих</w:t>
            </w:r>
            <w:proofErr w:type="gramEnd"/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 в организации</w:t>
            </w:r>
          </w:p>
        </w:tc>
        <w:tc>
          <w:tcPr>
            <w:tcW w:w="7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до 10 чел. 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31 до 50 чел.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свыше 100 чел.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11 до 30 чел.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51 до 100 чел.  </w:t>
            </w:r>
          </w:p>
        </w:tc>
      </w:tr>
      <w:tr w:rsidR="006E7FD6" w:rsidRPr="009878EE" w:rsidTr="00703F4D">
        <w:trPr>
          <w:trHeight w:val="96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Стаж работы в данной организации</w:t>
            </w:r>
          </w:p>
        </w:tc>
        <w:tc>
          <w:tcPr>
            <w:tcW w:w="7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9878EE">
              <w:rPr>
                <w:sz w:val="20"/>
                <w:szCs w:val="20"/>
              </w:rPr>
              <w:t xml:space="preserve"> месяцев 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3 до 5 лет            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3 месяцев до 6 месяцев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5 до 10 лет       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6</w:t>
            </w:r>
            <w:r w:rsidRPr="009878EE">
              <w:rPr>
                <w:sz w:val="20"/>
                <w:szCs w:val="20"/>
              </w:rPr>
              <w:t xml:space="preserve"> месяцев до 1 года         </w:t>
            </w:r>
            <w:r>
              <w:rPr>
                <w:sz w:val="20"/>
                <w:szCs w:val="20"/>
              </w:rPr>
              <w:t xml:space="preserve">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10 до 20 лет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от 1 до 3 лет  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более 20 лет</w:t>
            </w:r>
          </w:p>
        </w:tc>
      </w:tr>
      <w:tr w:rsidR="006E7FD6" w:rsidRPr="009878EE" w:rsidTr="00703F4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7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7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Количество фактов смены основного  места работы за 3 последних года</w:t>
            </w:r>
          </w:p>
        </w:tc>
        <w:tc>
          <w:tcPr>
            <w:tcW w:w="3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D6" w:rsidRPr="00773A3A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Категория занимаемой должности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5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руководитель высшего звена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</w:t>
            </w:r>
            <w:proofErr w:type="spellStart"/>
            <w:r w:rsidRPr="009878EE">
              <w:rPr>
                <w:sz w:val="20"/>
                <w:szCs w:val="20"/>
              </w:rPr>
              <w:t>Ген</w:t>
            </w:r>
            <w:proofErr w:type="gramStart"/>
            <w:r w:rsidRPr="009878EE">
              <w:rPr>
                <w:sz w:val="20"/>
                <w:szCs w:val="20"/>
              </w:rPr>
              <w:t>.д</w:t>
            </w:r>
            <w:proofErr w:type="gramEnd"/>
            <w:r w:rsidRPr="009878EE">
              <w:rPr>
                <w:sz w:val="20"/>
                <w:szCs w:val="20"/>
              </w:rPr>
              <w:t>иректор</w:t>
            </w:r>
            <w:proofErr w:type="spellEnd"/>
            <w:r w:rsidRPr="009878EE">
              <w:rPr>
                <w:sz w:val="20"/>
                <w:szCs w:val="20"/>
              </w:rPr>
              <w:t xml:space="preserve">/директор/ Главный бухгалтер                        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руководитель начального звена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высококвалифицированный специалист                       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Владелец предприятия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специалист/рабочий/служащий</w:t>
            </w:r>
          </w:p>
          <w:p w:rsidR="006E7FD6" w:rsidRPr="009878EE" w:rsidRDefault="006E7FD6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(% владения _____)                              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военнослужащий</w:t>
            </w: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 w:rsidRPr="009878EE">
              <w:rPr>
                <w:rStyle w:val="a5"/>
                <w:rFonts w:ascii="Times New Roman" w:hAnsi="Times New Roman"/>
                <w:b/>
                <w:bCs/>
                <w:color w:val="000000"/>
              </w:rPr>
              <w:footnoteReference w:id="1"/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Адрес (местонахождения)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D6" w:rsidRPr="00773A3A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Телефоны организации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878EE">
              <w:rPr>
                <w:rFonts w:ascii="Times New Roman" w:hAnsi="Times New Roman"/>
                <w:bCs/>
                <w:color w:val="000000"/>
              </w:rPr>
              <w:t>(по шаблону: +375, код города (оператора), номер телефона</w:t>
            </w:r>
            <w:proofErr w:type="gramEnd"/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Бухгалтерия: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кадров: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spacing w:before="60"/>
              <w:ind w:right="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EE">
              <w:rPr>
                <w:rFonts w:ascii="Times New Roman" w:hAnsi="Times New Roman" w:cs="Times New Roman"/>
                <w:b/>
                <w:sz w:val="20"/>
                <w:szCs w:val="20"/>
              </w:rPr>
              <w:t>Прочие: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Информация о супруге заявителя</w:t>
            </w: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На иждивении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2"/>
              <w:ind w:left="284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резидент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нерезидент</w:t>
            </w:r>
          </w:p>
        </w:tc>
      </w:tr>
      <w:tr w:rsidR="006E7FD6" w:rsidRPr="009878EE" w:rsidTr="00703F4D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Менялись ли ФИО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 xml:space="preserve">В случае изменения указать прежние данные и причины изменения:  </w:t>
            </w: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Вид документа, удостоверяющего личность</w:t>
            </w:r>
            <w:r w:rsidRPr="009878EE">
              <w:rPr>
                <w:rStyle w:val="a5"/>
                <w:b/>
                <w:sz w:val="20"/>
                <w:szCs w:val="20"/>
              </w:rPr>
              <w:t>1</w:t>
            </w:r>
          </w:p>
          <w:p w:rsidR="006E7FD6" w:rsidRPr="009878EE" w:rsidRDefault="006E7FD6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___________________</w:t>
            </w:r>
          </w:p>
          <w:p w:rsidR="006E7FD6" w:rsidRPr="009878EE" w:rsidRDefault="006E7FD6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Серия                                       №</w:t>
            </w: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proofErr w:type="gramStart"/>
            <w:r w:rsidRPr="009878EE">
              <w:rPr>
                <w:b/>
                <w:sz w:val="20"/>
                <w:szCs w:val="20"/>
              </w:rPr>
              <w:t>Орган</w:t>
            </w:r>
            <w:proofErr w:type="gramEnd"/>
            <w:r w:rsidRPr="009878EE">
              <w:rPr>
                <w:b/>
                <w:sz w:val="20"/>
                <w:szCs w:val="20"/>
              </w:rPr>
              <w:t xml:space="preserve"> выдавший документ</w:t>
            </w:r>
          </w:p>
        </w:tc>
        <w:tc>
          <w:tcPr>
            <w:tcW w:w="3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rPr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9878EE">
              <w:rPr>
                <w:b/>
                <w:sz w:val="20"/>
                <w:szCs w:val="20"/>
              </w:rPr>
              <w:t>Идентификационный №</w:t>
            </w:r>
            <w:r w:rsidRPr="009878EE">
              <w:rPr>
                <w:rStyle w:val="a5"/>
                <w:b/>
                <w:sz w:val="20"/>
                <w:szCs w:val="20"/>
              </w:rPr>
              <w:t>1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100"/>
        </w:trPr>
        <w:tc>
          <w:tcPr>
            <w:tcW w:w="1028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773A3A" w:rsidRDefault="006E7FD6" w:rsidP="00703F4D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  <w:r w:rsidRPr="009878EE">
              <w:rPr>
                <w:rStyle w:val="a5"/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475"/>
        </w:trPr>
        <w:tc>
          <w:tcPr>
            <w:tcW w:w="2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  <w:r w:rsidRPr="009878EE">
              <w:rPr>
                <w:rStyle w:val="a5"/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Место работы</w:t>
            </w:r>
          </w:p>
        </w:tc>
      </w:tr>
      <w:tr w:rsidR="006E7FD6" w:rsidRPr="009878EE" w:rsidTr="00703F4D"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36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 w:rsidRPr="009878EE">
              <w:rPr>
                <w:rStyle w:val="a5"/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</w:tr>
      <w:tr w:rsidR="006E7FD6" w:rsidRPr="009878EE" w:rsidTr="00703F4D"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Дети и лица, находящиеся у Вас на иждивении</w:t>
            </w: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Тип родства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На иждивении</w:t>
            </w:r>
          </w:p>
        </w:tc>
      </w:tr>
      <w:tr w:rsidR="006E7FD6" w:rsidRPr="009878EE" w:rsidTr="00703F4D">
        <w:trPr>
          <w:trHeight w:val="205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  <w:tr w:rsidR="006E7FD6" w:rsidRPr="009878EE" w:rsidTr="00703F4D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Наличие транспортного средства в Вашей собственности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Наличие недвижимости в Вашей собственности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</w:tr>
      <w:tr w:rsidR="006E7FD6" w:rsidRPr="009878EE" w:rsidTr="00703F4D">
        <w:tc>
          <w:tcPr>
            <w:tcW w:w="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доходы </w:t>
            </w:r>
            <w:proofErr w:type="gramStart"/>
            <w:r w:rsidRPr="009878E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 последние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месяца (ИП </w:t>
            </w:r>
            <w:r w:rsidRPr="009878EE">
              <w:rPr>
                <w:rFonts w:ascii="Times New Roman" w:hAnsi="Times New Roman"/>
                <w:b/>
                <w:bCs/>
                <w:color w:val="000000"/>
              </w:rPr>
              <w:t>6 месяцев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расходы </w:t>
            </w:r>
            <w:proofErr w:type="gramStart"/>
            <w:r w:rsidRPr="009878E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 последние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месяца (ИП </w:t>
            </w:r>
            <w:r w:rsidRPr="009878EE">
              <w:rPr>
                <w:rFonts w:ascii="Times New Roman" w:hAnsi="Times New Roman"/>
                <w:b/>
                <w:bCs/>
                <w:color w:val="000000"/>
              </w:rPr>
              <w:t>6 месяцев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FD6" w:rsidRPr="009878EE" w:rsidRDefault="006E7FD6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доходы семьи </w:t>
            </w:r>
            <w:proofErr w:type="gramStart"/>
            <w:r w:rsidRPr="009878EE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 последние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3 месяца (ИП </w:t>
            </w:r>
            <w:r w:rsidRPr="009878EE">
              <w:rPr>
                <w:rFonts w:ascii="Times New Roman" w:hAnsi="Times New Roman"/>
                <w:b/>
                <w:bCs/>
                <w:color w:val="000000"/>
              </w:rPr>
              <w:t>6 месяцев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D6" w:rsidRPr="009878EE" w:rsidRDefault="006E7FD6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7FD6" w:rsidRPr="009878EE" w:rsidTr="00703F4D">
        <w:trPr>
          <w:trHeight w:val="64"/>
        </w:trPr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0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840"/>
              <w:gridCol w:w="1648"/>
              <w:gridCol w:w="1722"/>
            </w:tblGrid>
            <w:tr w:rsidR="006E7FD6" w:rsidRPr="009878EE" w:rsidTr="00703F4D">
              <w:trPr>
                <w:trHeight w:val="43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878EE">
                    <w:rPr>
                      <w:b/>
                      <w:sz w:val="20"/>
                      <w:szCs w:val="20"/>
                    </w:rPr>
                    <w:lastRenderedPageBreak/>
                    <w:t>Если Вы ответите «Да» на любой из перечисленных вопросов дайте кратко пояснение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8EE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ind w:right="-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8EE">
                    <w:rPr>
                      <w:b/>
                      <w:sz w:val="20"/>
                      <w:szCs w:val="20"/>
                    </w:rPr>
                    <w:t>Супруг</w:t>
                  </w:r>
                  <w:proofErr w:type="gramStart"/>
                  <w:r w:rsidRPr="009878EE">
                    <w:rPr>
                      <w:b/>
                      <w:sz w:val="20"/>
                      <w:szCs w:val="20"/>
                    </w:rPr>
                    <w:t xml:space="preserve"> (-</w:t>
                  </w:r>
                  <w:proofErr w:type="gramEnd"/>
                  <w:r w:rsidRPr="009878EE">
                    <w:rPr>
                      <w:b/>
                      <w:sz w:val="20"/>
                      <w:szCs w:val="20"/>
                    </w:rPr>
                    <w:t>а)</w:t>
                  </w:r>
                </w:p>
              </w:tc>
            </w:tr>
            <w:tr w:rsidR="006E7FD6" w:rsidRPr="009878EE" w:rsidTr="00703F4D">
              <w:trPr>
                <w:trHeight w:val="178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t>Имеется ли какое-нибудь судебное решение, которое Вы не выполнили?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E7FD6" w:rsidRPr="009878EE" w:rsidRDefault="006E7FD6" w:rsidP="00703F4D">
                  <w:pPr>
                    <w:pStyle w:val="3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E7FD6" w:rsidRPr="009878EE" w:rsidRDefault="006E7FD6" w:rsidP="00703F4D">
                  <w:pPr>
                    <w:pStyle w:val="3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E7FD6" w:rsidRPr="009878EE" w:rsidTr="00703F4D">
              <w:trPr>
                <w:trHeight w:val="13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t>Участвуете ли Вы в настоящее время в судебном процессе в качестве обвиняемого?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E7FD6" w:rsidRPr="009878EE" w:rsidTr="00703F4D">
              <w:trPr>
                <w:trHeight w:val="237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t>Были ли Вы когда-либо приговорены судом к какому-либо наказанию?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E7FD6" w:rsidRPr="009878EE" w:rsidTr="00703F4D">
              <w:trPr>
                <w:trHeight w:val="429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t>Состоите (состояли) ли Вы на учете у психиатра или нарколога?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да      </w:t>
                  </w:r>
                  <w:r w:rsidRPr="009878EE">
                    <w:rPr>
                      <w:sz w:val="20"/>
                      <w:szCs w:val="20"/>
                    </w:rPr>
                    <w:sym w:font="Wingdings 2" w:char="00A3"/>
                  </w:r>
                  <w:r w:rsidRPr="009878EE"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E7FD6" w:rsidRPr="009878EE" w:rsidTr="00703F4D">
              <w:trPr>
                <w:trHeight w:val="207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FD6" w:rsidRPr="009878EE" w:rsidRDefault="006E7FD6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7FD6" w:rsidRPr="009878EE" w:rsidRDefault="006E7FD6" w:rsidP="00703F4D">
            <w:pPr>
              <w:pStyle w:val="3"/>
              <w:shd w:val="clear" w:color="auto" w:fill="FFFFFF"/>
              <w:spacing w:after="0"/>
              <w:ind w:right="-113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spacing w:before="120"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t>Примечание 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  <w:szCs w:val="20"/>
              </w:rPr>
            </w:pPr>
          </w:p>
        </w:tc>
      </w:tr>
      <w:tr w:rsidR="006E7FD6" w:rsidRPr="009878EE" w:rsidTr="00703F4D">
        <w:tc>
          <w:tcPr>
            <w:tcW w:w="102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Информация о кредитной истории Заявителя</w:t>
            </w:r>
          </w:p>
        </w:tc>
      </w:tr>
      <w:tr w:rsidR="006E7FD6" w:rsidRPr="009878EE" w:rsidTr="00703F4D">
        <w:tc>
          <w:tcPr>
            <w:tcW w:w="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>Опыт кредитования в ОАО «БПС-Сбербанк»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  <w:tr w:rsidR="006E7FD6" w:rsidRPr="009878EE" w:rsidTr="00703F4D">
        <w:tc>
          <w:tcPr>
            <w:tcW w:w="5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FD6" w:rsidRPr="009878EE" w:rsidRDefault="006E7FD6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78EE">
              <w:rPr>
                <w:rFonts w:ascii="Times New Roman" w:hAnsi="Times New Roman"/>
                <w:b/>
                <w:bCs/>
                <w:color w:val="000000"/>
              </w:rPr>
              <w:t xml:space="preserve">Опыт кредитования в других банках         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9878EE" w:rsidRDefault="006E7FD6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  <w:szCs w:val="20"/>
              </w:rPr>
            </w:pP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да      </w:t>
            </w:r>
            <w:r w:rsidRPr="009878EE">
              <w:rPr>
                <w:sz w:val="20"/>
                <w:szCs w:val="20"/>
              </w:rPr>
              <w:sym w:font="Wingdings 2" w:char="00A3"/>
            </w:r>
            <w:r w:rsidRPr="009878EE">
              <w:rPr>
                <w:sz w:val="20"/>
                <w:szCs w:val="20"/>
              </w:rPr>
              <w:t xml:space="preserve"> нет</w:t>
            </w:r>
          </w:p>
        </w:tc>
      </w:tr>
    </w:tbl>
    <w:p w:rsidR="006E7FD6" w:rsidRPr="00DC62AE" w:rsidRDefault="006E7FD6" w:rsidP="006E7FD6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6E7FD6" w:rsidRPr="00DC62AE" w:rsidRDefault="006E7FD6" w:rsidP="006E7FD6">
      <w:pPr>
        <w:tabs>
          <w:tab w:val="left" w:pos="567"/>
        </w:tabs>
        <w:spacing w:line="0" w:lineRule="atLeast"/>
        <w:ind w:left="-284" w:right="-142" w:firstLine="5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Достоверность представленных мною сведений подтверждаю</w:t>
      </w:r>
      <w:r w:rsidRPr="00DC6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E7FD6">
        <w:rPr>
          <w:rFonts w:ascii="Times New Roman" w:hAnsi="Times New Roman" w:cs="Times New Roman"/>
          <w:color w:val="000000" w:themeColor="text1"/>
        </w:rPr>
        <w:t>Выражаю свое согласие ОАО «БПС-Сбербанк» (далее – Банк) на поиск, доступ, сбор, хранение и обработку информации о моей частной жизни и персональных данных, необходимых Банку для определения моей дееспособности и кредитоспособности и принятия решения о возможности предоставления мне кредита, а также информации, содержащейся в электронных базах данных (сведения о лицевом счете, наличие уголовной и/или административной ответственности и т.п.).</w:t>
      </w:r>
      <w:proofErr w:type="gramEnd"/>
      <w:r w:rsidRPr="006E7FD6">
        <w:rPr>
          <w:rFonts w:ascii="Times New Roman" w:hAnsi="Times New Roman" w:cs="Times New Roman"/>
          <w:color w:val="000000" w:themeColor="text1"/>
        </w:rPr>
        <w:t xml:space="preserve">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 Я не возражаю против проверки в любое время Банком всех сведений, содержащихся в заявлении–анкете для получения кредита. Я предупрежден, что при установлении факта представления недостоверных сведений мне будет отказано в получении кредита. Выражаю свое согласие на сообщение информации о принятом </w:t>
      </w:r>
      <w:proofErr w:type="gramStart"/>
      <w:r w:rsidRPr="006E7FD6">
        <w:rPr>
          <w:rFonts w:ascii="Times New Roman" w:hAnsi="Times New Roman" w:cs="Times New Roman"/>
          <w:color w:val="000000" w:themeColor="text1"/>
        </w:rPr>
        <w:t>решении</w:t>
      </w:r>
      <w:proofErr w:type="gramEnd"/>
      <w:r w:rsidRPr="006E7FD6">
        <w:rPr>
          <w:rFonts w:ascii="Times New Roman" w:hAnsi="Times New Roman" w:cs="Times New Roman"/>
          <w:color w:val="000000" w:themeColor="text1"/>
        </w:rPr>
        <w:t xml:space="preserve"> о предоставлении кредита по телефонным номерам, указанным в заявлении-анкете. Данное согласие действует в течение трех месяцев со дня подписания, а в случае предоставления кредита  – до полного исполнения обязательств по кредитному договору. 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Настоящим подтверждаю, что я ознакомлен (а) и согласе</w:t>
      </w:r>
      <w:proofErr w:type="gramStart"/>
      <w:r w:rsidRPr="006E7FD6">
        <w:rPr>
          <w:rFonts w:ascii="Times New Roman" w:hAnsi="Times New Roman" w:cs="Times New Roman"/>
          <w:color w:val="000000" w:themeColor="text1"/>
        </w:rPr>
        <w:t>н(</w:t>
      </w:r>
      <w:proofErr w:type="gramEnd"/>
      <w:r w:rsidRPr="006E7FD6">
        <w:rPr>
          <w:rFonts w:ascii="Times New Roman" w:hAnsi="Times New Roman" w:cs="Times New Roman"/>
          <w:color w:val="000000" w:themeColor="text1"/>
        </w:rPr>
        <w:t>а) с  тем, что: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- принятие к рассмотрению моего заявления (устного или письменного) на получение кредита  в Банке не означает, что у Банка возникают обязательства по предоставлению кредита;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- в соответствии со статьей 141 Банковского кодекса Республики Беларусь Банк вправе отказать в предоставлении кредита;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- в случае отказа от предоставления кредита Банк вправе не сообщать причины отказа;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- при принятии Банком решения о предоставлении кредита или об отказе в его предоставлении документы, предоставленные в Банк для рассмотрения вопроса о возможности предоставления кредита, Банком не возвращаются.</w:t>
      </w:r>
    </w:p>
    <w:p w:rsidR="006E7FD6" w:rsidRPr="006E7FD6" w:rsidRDefault="006E7FD6" w:rsidP="006E7FD6">
      <w:pPr>
        <w:spacing w:after="0" w:line="0" w:lineRule="atLeast"/>
        <w:ind w:right="31" w:firstLine="567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Выражаю свое согласие на повторную проверку сведений находящиеся в ведении МВД Республики Беларусь и Национального банка Республики Беларусь.</w:t>
      </w:r>
    </w:p>
    <w:p w:rsidR="006E7FD6" w:rsidRPr="006E7FD6" w:rsidRDefault="006E7FD6" w:rsidP="006E7FD6">
      <w:pPr>
        <w:autoSpaceDE w:val="0"/>
        <w:autoSpaceDN w:val="0"/>
        <w:adjustRightInd w:val="0"/>
        <w:spacing w:after="0" w:line="0" w:lineRule="atLeast"/>
        <w:ind w:right="31" w:firstLine="600"/>
        <w:jc w:val="both"/>
        <w:rPr>
          <w:rFonts w:ascii="Times New Roman" w:hAnsi="Times New Roman" w:cs="Times New Roman"/>
          <w:color w:val="000000" w:themeColor="text1"/>
        </w:rPr>
      </w:pPr>
      <w:r w:rsidRPr="006E7FD6">
        <w:rPr>
          <w:rFonts w:ascii="Times New Roman" w:hAnsi="Times New Roman" w:cs="Times New Roman"/>
          <w:color w:val="000000" w:themeColor="text1"/>
        </w:rPr>
        <w:t>Подтверждаю, что предоставленный кредит не будет использован на цели приобретения товаров и оплаты услуг, недвижимости и автотранспортных сре</w:t>
      </w:r>
      <w:proofErr w:type="gramStart"/>
      <w:r w:rsidRPr="006E7FD6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6E7FD6">
        <w:rPr>
          <w:rFonts w:ascii="Times New Roman" w:hAnsi="Times New Roman" w:cs="Times New Roman"/>
          <w:color w:val="000000" w:themeColor="text1"/>
        </w:rPr>
        <w:t>я дальнейшего извлечения коммерческой прибыли от предпринимательской деятельности с применением данных объектов, результатов данных услуг.</w:t>
      </w:r>
    </w:p>
    <w:p w:rsidR="006E7FD6" w:rsidRPr="00387EA7" w:rsidRDefault="006E7FD6" w:rsidP="006E7FD6">
      <w:pPr>
        <w:tabs>
          <w:tab w:val="left" w:pos="567"/>
        </w:tabs>
        <w:spacing w:after="0" w:line="0" w:lineRule="atLeast"/>
        <w:ind w:left="-284" w:right="-142"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7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bookmarkStart w:id="1" w:name="_GoBack"/>
      <w:bookmarkEnd w:id="1"/>
      <w:r w:rsidRPr="00387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условиями кредитования </w:t>
      </w:r>
      <w:proofErr w:type="gramStart"/>
      <w:r w:rsidRPr="00387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ознакомлен</w:t>
      </w:r>
      <w:proofErr w:type="gramEnd"/>
      <w:r w:rsidRPr="00387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(-а) и согласен (-а).</w:t>
      </w:r>
    </w:p>
    <w:tbl>
      <w:tblPr>
        <w:tblW w:w="1012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6E7FD6" w:rsidRPr="00DC62AE" w:rsidTr="00703F4D">
        <w:trPr>
          <w:cantSplit/>
          <w:trHeight w:val="271"/>
          <w:jc w:val="center"/>
        </w:trPr>
        <w:tc>
          <w:tcPr>
            <w:tcW w:w="10124" w:type="dxa"/>
          </w:tcPr>
          <w:p w:rsidR="006E7FD6" w:rsidRPr="00DC62AE" w:rsidRDefault="006E7FD6" w:rsidP="006E7FD6">
            <w:pPr>
              <w:tabs>
                <w:tab w:val="left" w:pos="567"/>
              </w:tabs>
              <w:spacing w:after="0" w:line="0" w:lineRule="atLeast"/>
              <w:ind w:left="-284" w:right="-142" w:firstLine="56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C62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  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____________________________</w:t>
            </w:r>
          </w:p>
          <w:p w:rsidR="006E7FD6" w:rsidRPr="00DC62AE" w:rsidRDefault="006E7FD6" w:rsidP="006E7FD6">
            <w:pPr>
              <w:tabs>
                <w:tab w:val="left" w:pos="567"/>
              </w:tabs>
              <w:spacing w:after="0" w:line="0" w:lineRule="atLeast"/>
              <w:ind w:left="-284" w:right="-142" w:firstLine="56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DC62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vertAlign w:val="superscript"/>
              </w:rPr>
              <w:t xml:space="preserve">                                                 (подпись)                                                                                               (Фамилия И.О.)</w:t>
            </w:r>
          </w:p>
          <w:p w:rsidR="006E7FD6" w:rsidRPr="00DC62AE" w:rsidRDefault="006E7FD6" w:rsidP="00703F4D">
            <w:pPr>
              <w:pStyle w:val="a8"/>
              <w:tabs>
                <w:tab w:val="clear" w:pos="4677"/>
                <w:tab w:val="clear" w:pos="9355"/>
                <w:tab w:val="left" w:pos="567"/>
              </w:tabs>
              <w:spacing w:line="0" w:lineRule="atLeast"/>
              <w:ind w:left="-284" w:right="-142" w:firstLine="568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C62AE">
              <w:rPr>
                <w:b/>
                <w:i/>
                <w:color w:val="000000" w:themeColor="text1"/>
                <w:sz w:val="28"/>
                <w:szCs w:val="28"/>
              </w:rPr>
              <w:t xml:space="preserve">    «____ »_______________ 20___ г.</w:t>
            </w:r>
          </w:p>
        </w:tc>
      </w:tr>
    </w:tbl>
    <w:p w:rsidR="006E7FD6" w:rsidRDefault="006E7FD6" w:rsidP="006E7FD6">
      <w:pPr>
        <w:pStyle w:val="a6"/>
        <w:tabs>
          <w:tab w:val="left" w:pos="567"/>
        </w:tabs>
        <w:spacing w:line="0" w:lineRule="atLeast"/>
        <w:ind w:left="-284" w:right="-142" w:firstLine="568"/>
        <w:rPr>
          <w:color w:val="000000" w:themeColor="text1"/>
          <w:sz w:val="22"/>
          <w:szCs w:val="22"/>
          <w:lang w:val="en-US"/>
        </w:rPr>
      </w:pPr>
    </w:p>
    <w:p w:rsidR="006E7FD6" w:rsidRPr="006E7FD6" w:rsidRDefault="006E7FD6" w:rsidP="006E7FD6">
      <w:pPr>
        <w:pStyle w:val="a6"/>
        <w:tabs>
          <w:tab w:val="left" w:pos="567"/>
        </w:tabs>
        <w:spacing w:line="0" w:lineRule="atLeast"/>
        <w:ind w:left="-284" w:right="-142" w:firstLine="568"/>
        <w:rPr>
          <w:color w:val="000000" w:themeColor="text1"/>
          <w:sz w:val="22"/>
          <w:szCs w:val="22"/>
        </w:rPr>
      </w:pPr>
      <w:r w:rsidRPr="006E7FD6">
        <w:rPr>
          <w:color w:val="000000" w:themeColor="text1"/>
          <w:sz w:val="22"/>
          <w:szCs w:val="22"/>
        </w:rPr>
        <w:t>Реквизиты паспорта или иного заменяющего его документа, сведения об отношении к воинской обязанности (для мужчин призывного возраста),  указанные в заявлении – анкете, сверены с оригиналами документов:</w:t>
      </w:r>
    </w:p>
    <w:p w:rsidR="006E7FD6" w:rsidRPr="00DC62AE" w:rsidRDefault="006E7FD6" w:rsidP="006E7FD6">
      <w:pPr>
        <w:pStyle w:val="a6"/>
        <w:tabs>
          <w:tab w:val="left" w:pos="567"/>
        </w:tabs>
        <w:spacing w:line="0" w:lineRule="atLeast"/>
        <w:ind w:left="-284" w:right="-142" w:firstLine="0"/>
        <w:rPr>
          <w:color w:val="000000" w:themeColor="text1"/>
          <w:sz w:val="28"/>
          <w:szCs w:val="28"/>
        </w:rPr>
      </w:pPr>
      <w:r w:rsidRPr="00DC62AE">
        <w:rPr>
          <w:color w:val="000000" w:themeColor="text1"/>
          <w:sz w:val="28"/>
          <w:szCs w:val="28"/>
        </w:rPr>
        <w:t>_________________________________________________</w:t>
      </w:r>
      <w:r>
        <w:rPr>
          <w:color w:val="000000" w:themeColor="text1"/>
          <w:sz w:val="28"/>
          <w:szCs w:val="28"/>
        </w:rPr>
        <w:t>________________</w:t>
      </w:r>
    </w:p>
    <w:p w:rsidR="006E7FD6" w:rsidRPr="00DC62AE" w:rsidRDefault="006E7FD6" w:rsidP="006E7FD6">
      <w:pPr>
        <w:tabs>
          <w:tab w:val="left" w:pos="567"/>
        </w:tabs>
        <w:spacing w:line="0" w:lineRule="atLeast"/>
        <w:ind w:left="-284" w:right="-142" w:firstLine="56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</w:pP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(</w:t>
      </w:r>
      <w:r w:rsidRPr="00DC62A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vertAlign w:val="superscript"/>
        </w:rPr>
        <w:t>должность ответственного исполнителя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)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  <w:t xml:space="preserve">                    (подп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ись)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</w:r>
      <w:r w:rsidRPr="00DC62A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vertAlign w:val="superscript"/>
        </w:rPr>
        <w:t>(Фамилия И.О.)</w:t>
      </w:r>
    </w:p>
    <w:p w:rsidR="006E7FD6" w:rsidRDefault="006E7FD6" w:rsidP="006E7F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vertAlign w:val="subscript"/>
        </w:rPr>
        <w:t>Каждая страница Заявления-анкеты должна быть подписана Заявителем</w:t>
      </w:r>
      <w:bookmarkStart w:id="2" w:name="P808"/>
      <w:bookmarkEnd w:id="2"/>
    </w:p>
    <w:sectPr w:rsidR="006E7FD6" w:rsidSect="006E7F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9F" w:rsidRDefault="008D239F" w:rsidP="006E7FD6">
      <w:pPr>
        <w:spacing w:after="0" w:line="240" w:lineRule="auto"/>
      </w:pPr>
      <w:r>
        <w:separator/>
      </w:r>
    </w:p>
  </w:endnote>
  <w:endnote w:type="continuationSeparator" w:id="0">
    <w:p w:rsidR="008D239F" w:rsidRDefault="008D239F" w:rsidP="006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9F" w:rsidRDefault="008D239F" w:rsidP="006E7FD6">
      <w:pPr>
        <w:spacing w:after="0" w:line="240" w:lineRule="auto"/>
      </w:pPr>
      <w:r>
        <w:separator/>
      </w:r>
    </w:p>
  </w:footnote>
  <w:footnote w:type="continuationSeparator" w:id="0">
    <w:p w:rsidR="008D239F" w:rsidRDefault="008D239F" w:rsidP="006E7FD6">
      <w:pPr>
        <w:spacing w:after="0" w:line="240" w:lineRule="auto"/>
      </w:pPr>
      <w:r>
        <w:continuationSeparator/>
      </w:r>
    </w:p>
  </w:footnote>
  <w:footnote w:id="1">
    <w:p w:rsidR="006E7FD6" w:rsidRPr="00580F8B" w:rsidRDefault="006E7FD6" w:rsidP="006E7FD6">
      <w:pPr>
        <w:pStyle w:val="a3"/>
        <w:tabs>
          <w:tab w:val="left" w:pos="2400"/>
        </w:tabs>
        <w:rPr>
          <w:rFonts w:ascii="Times New Roman" w:hAnsi="Times New Roman" w:cs="Times New Roman"/>
        </w:rPr>
      </w:pPr>
      <w:r w:rsidRPr="00580F8B">
        <w:rPr>
          <w:rStyle w:val="a5"/>
          <w:rFonts w:ascii="Times New Roman" w:hAnsi="Times New Roman" w:cs="Times New Roman"/>
        </w:rPr>
        <w:t>1</w:t>
      </w:r>
      <w:r w:rsidRPr="00580F8B">
        <w:rPr>
          <w:rFonts w:ascii="Times New Roman" w:hAnsi="Times New Roman" w:cs="Times New Roman"/>
        </w:rPr>
        <w:t xml:space="preserve"> </w:t>
      </w:r>
      <w:r w:rsidRPr="00580F8B">
        <w:rPr>
          <w:rFonts w:ascii="Times New Roman" w:hAnsi="Times New Roman" w:cs="Times New Roman"/>
          <w:i/>
        </w:rPr>
        <w:t>может не заполняться</w:t>
      </w:r>
      <w:r w:rsidRPr="00580F8B">
        <w:rPr>
          <w:rFonts w:ascii="Times New Roman" w:hAnsi="Times New Roman" w:cs="Times New Roman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6"/>
    <w:rsid w:val="0000020B"/>
    <w:rsid w:val="00001C5D"/>
    <w:rsid w:val="00001E42"/>
    <w:rsid w:val="00001F08"/>
    <w:rsid w:val="00004F2E"/>
    <w:rsid w:val="00005515"/>
    <w:rsid w:val="000055CB"/>
    <w:rsid w:val="0000756A"/>
    <w:rsid w:val="00007745"/>
    <w:rsid w:val="00007DDB"/>
    <w:rsid w:val="0001047C"/>
    <w:rsid w:val="000116A0"/>
    <w:rsid w:val="00011F86"/>
    <w:rsid w:val="0001237A"/>
    <w:rsid w:val="00012FAB"/>
    <w:rsid w:val="000144A4"/>
    <w:rsid w:val="00015EA3"/>
    <w:rsid w:val="00016419"/>
    <w:rsid w:val="000171FF"/>
    <w:rsid w:val="00020C05"/>
    <w:rsid w:val="00021C8E"/>
    <w:rsid w:val="00021E25"/>
    <w:rsid w:val="000224E3"/>
    <w:rsid w:val="000227DA"/>
    <w:rsid w:val="00023543"/>
    <w:rsid w:val="000246B7"/>
    <w:rsid w:val="00025175"/>
    <w:rsid w:val="000268E0"/>
    <w:rsid w:val="00030096"/>
    <w:rsid w:val="0003044C"/>
    <w:rsid w:val="00030950"/>
    <w:rsid w:val="00030D5F"/>
    <w:rsid w:val="000349AB"/>
    <w:rsid w:val="000369B1"/>
    <w:rsid w:val="000410DF"/>
    <w:rsid w:val="000413A7"/>
    <w:rsid w:val="000465B9"/>
    <w:rsid w:val="000512A2"/>
    <w:rsid w:val="00051CD5"/>
    <w:rsid w:val="00052F22"/>
    <w:rsid w:val="00055782"/>
    <w:rsid w:val="00055951"/>
    <w:rsid w:val="00056D88"/>
    <w:rsid w:val="00056E31"/>
    <w:rsid w:val="0005771D"/>
    <w:rsid w:val="00057B7E"/>
    <w:rsid w:val="0006265A"/>
    <w:rsid w:val="00062F95"/>
    <w:rsid w:val="0006350F"/>
    <w:rsid w:val="00063873"/>
    <w:rsid w:val="00066C81"/>
    <w:rsid w:val="000703C2"/>
    <w:rsid w:val="00071249"/>
    <w:rsid w:val="000714FD"/>
    <w:rsid w:val="00071A73"/>
    <w:rsid w:val="00072DD2"/>
    <w:rsid w:val="00074396"/>
    <w:rsid w:val="000745EE"/>
    <w:rsid w:val="00074BE1"/>
    <w:rsid w:val="00075C1B"/>
    <w:rsid w:val="00076F67"/>
    <w:rsid w:val="00077860"/>
    <w:rsid w:val="00080938"/>
    <w:rsid w:val="00080E3D"/>
    <w:rsid w:val="00081F97"/>
    <w:rsid w:val="00084543"/>
    <w:rsid w:val="00084C09"/>
    <w:rsid w:val="00084D5D"/>
    <w:rsid w:val="0008666D"/>
    <w:rsid w:val="00087F3B"/>
    <w:rsid w:val="00090A5A"/>
    <w:rsid w:val="00091B7C"/>
    <w:rsid w:val="00094003"/>
    <w:rsid w:val="00094FF7"/>
    <w:rsid w:val="00095062"/>
    <w:rsid w:val="00095426"/>
    <w:rsid w:val="00095ECD"/>
    <w:rsid w:val="000A2AD2"/>
    <w:rsid w:val="000A4104"/>
    <w:rsid w:val="000A4F69"/>
    <w:rsid w:val="000A509F"/>
    <w:rsid w:val="000A51B7"/>
    <w:rsid w:val="000A58AA"/>
    <w:rsid w:val="000A7330"/>
    <w:rsid w:val="000A7738"/>
    <w:rsid w:val="000B01DB"/>
    <w:rsid w:val="000B0E82"/>
    <w:rsid w:val="000B1324"/>
    <w:rsid w:val="000B134D"/>
    <w:rsid w:val="000B1939"/>
    <w:rsid w:val="000B26A9"/>
    <w:rsid w:val="000B3DD5"/>
    <w:rsid w:val="000B4A65"/>
    <w:rsid w:val="000B5370"/>
    <w:rsid w:val="000B59B3"/>
    <w:rsid w:val="000B60A0"/>
    <w:rsid w:val="000B7673"/>
    <w:rsid w:val="000B79B3"/>
    <w:rsid w:val="000B7B7E"/>
    <w:rsid w:val="000B7D28"/>
    <w:rsid w:val="000C1BCF"/>
    <w:rsid w:val="000C2158"/>
    <w:rsid w:val="000C31D3"/>
    <w:rsid w:val="000C5483"/>
    <w:rsid w:val="000C5E3B"/>
    <w:rsid w:val="000D11D0"/>
    <w:rsid w:val="000D51FD"/>
    <w:rsid w:val="000D57D1"/>
    <w:rsid w:val="000D68E1"/>
    <w:rsid w:val="000E1DFC"/>
    <w:rsid w:val="000E326B"/>
    <w:rsid w:val="000E4691"/>
    <w:rsid w:val="000E47D1"/>
    <w:rsid w:val="000E4AD6"/>
    <w:rsid w:val="000E55DD"/>
    <w:rsid w:val="000E7398"/>
    <w:rsid w:val="000E73FD"/>
    <w:rsid w:val="000E78CF"/>
    <w:rsid w:val="000F102D"/>
    <w:rsid w:val="000F284B"/>
    <w:rsid w:val="000F2AA8"/>
    <w:rsid w:val="000F3105"/>
    <w:rsid w:val="000F37F8"/>
    <w:rsid w:val="000F3969"/>
    <w:rsid w:val="000F43FF"/>
    <w:rsid w:val="000F636E"/>
    <w:rsid w:val="000F6A3C"/>
    <w:rsid w:val="00100395"/>
    <w:rsid w:val="00100778"/>
    <w:rsid w:val="0010269D"/>
    <w:rsid w:val="0010321E"/>
    <w:rsid w:val="0010553D"/>
    <w:rsid w:val="001059F5"/>
    <w:rsid w:val="00105A33"/>
    <w:rsid w:val="0010696E"/>
    <w:rsid w:val="00107225"/>
    <w:rsid w:val="00110C52"/>
    <w:rsid w:val="00111F49"/>
    <w:rsid w:val="00112185"/>
    <w:rsid w:val="00112A75"/>
    <w:rsid w:val="00117548"/>
    <w:rsid w:val="00117BA1"/>
    <w:rsid w:val="001218DA"/>
    <w:rsid w:val="00122946"/>
    <w:rsid w:val="00125639"/>
    <w:rsid w:val="001258FC"/>
    <w:rsid w:val="00132F72"/>
    <w:rsid w:val="001350BB"/>
    <w:rsid w:val="00136163"/>
    <w:rsid w:val="00136AAF"/>
    <w:rsid w:val="0014026E"/>
    <w:rsid w:val="001409CB"/>
    <w:rsid w:val="0014101D"/>
    <w:rsid w:val="001410D7"/>
    <w:rsid w:val="0014251B"/>
    <w:rsid w:val="001425DE"/>
    <w:rsid w:val="001433C0"/>
    <w:rsid w:val="001446FB"/>
    <w:rsid w:val="001449D9"/>
    <w:rsid w:val="00144B2C"/>
    <w:rsid w:val="0014573C"/>
    <w:rsid w:val="00145797"/>
    <w:rsid w:val="00145908"/>
    <w:rsid w:val="001468B3"/>
    <w:rsid w:val="00146985"/>
    <w:rsid w:val="001503A0"/>
    <w:rsid w:val="00150BEA"/>
    <w:rsid w:val="00151727"/>
    <w:rsid w:val="00151DA6"/>
    <w:rsid w:val="00151FCB"/>
    <w:rsid w:val="001534D5"/>
    <w:rsid w:val="0015542C"/>
    <w:rsid w:val="00155487"/>
    <w:rsid w:val="0015568C"/>
    <w:rsid w:val="001556B1"/>
    <w:rsid w:val="00155B99"/>
    <w:rsid w:val="00157251"/>
    <w:rsid w:val="00157688"/>
    <w:rsid w:val="00157DDA"/>
    <w:rsid w:val="00160F18"/>
    <w:rsid w:val="00161B05"/>
    <w:rsid w:val="00164385"/>
    <w:rsid w:val="00164FBA"/>
    <w:rsid w:val="00165A47"/>
    <w:rsid w:val="00165C17"/>
    <w:rsid w:val="00166D30"/>
    <w:rsid w:val="00166F85"/>
    <w:rsid w:val="00167719"/>
    <w:rsid w:val="0016794A"/>
    <w:rsid w:val="0017003D"/>
    <w:rsid w:val="001753FC"/>
    <w:rsid w:val="00175B64"/>
    <w:rsid w:val="00176A0D"/>
    <w:rsid w:val="001778E9"/>
    <w:rsid w:val="00183CB3"/>
    <w:rsid w:val="00184076"/>
    <w:rsid w:val="00184FC1"/>
    <w:rsid w:val="00185554"/>
    <w:rsid w:val="00185F53"/>
    <w:rsid w:val="00187334"/>
    <w:rsid w:val="00187758"/>
    <w:rsid w:val="001910D3"/>
    <w:rsid w:val="00191358"/>
    <w:rsid w:val="00192310"/>
    <w:rsid w:val="001924AE"/>
    <w:rsid w:val="00193809"/>
    <w:rsid w:val="00195728"/>
    <w:rsid w:val="00195B3D"/>
    <w:rsid w:val="001A19C8"/>
    <w:rsid w:val="001A1AAB"/>
    <w:rsid w:val="001A2862"/>
    <w:rsid w:val="001A2869"/>
    <w:rsid w:val="001A3CAD"/>
    <w:rsid w:val="001A48CA"/>
    <w:rsid w:val="001A5836"/>
    <w:rsid w:val="001A686B"/>
    <w:rsid w:val="001A6E31"/>
    <w:rsid w:val="001A7747"/>
    <w:rsid w:val="001A7C00"/>
    <w:rsid w:val="001B171C"/>
    <w:rsid w:val="001B202A"/>
    <w:rsid w:val="001B2C0A"/>
    <w:rsid w:val="001B32A2"/>
    <w:rsid w:val="001B3F49"/>
    <w:rsid w:val="001B4422"/>
    <w:rsid w:val="001B4746"/>
    <w:rsid w:val="001B6741"/>
    <w:rsid w:val="001C1F18"/>
    <w:rsid w:val="001C28E9"/>
    <w:rsid w:val="001C366C"/>
    <w:rsid w:val="001C3AB9"/>
    <w:rsid w:val="001C6569"/>
    <w:rsid w:val="001C78AA"/>
    <w:rsid w:val="001C7C77"/>
    <w:rsid w:val="001C7F1E"/>
    <w:rsid w:val="001D175F"/>
    <w:rsid w:val="001D4CCD"/>
    <w:rsid w:val="001D68D6"/>
    <w:rsid w:val="001E14DF"/>
    <w:rsid w:val="001E274B"/>
    <w:rsid w:val="001E3872"/>
    <w:rsid w:val="001E4229"/>
    <w:rsid w:val="001E4D1E"/>
    <w:rsid w:val="001E5C9E"/>
    <w:rsid w:val="001E6F4B"/>
    <w:rsid w:val="001E6F8B"/>
    <w:rsid w:val="001E6F91"/>
    <w:rsid w:val="001E7921"/>
    <w:rsid w:val="001F167C"/>
    <w:rsid w:val="001F19B5"/>
    <w:rsid w:val="001F20E7"/>
    <w:rsid w:val="001F2C8B"/>
    <w:rsid w:val="001F2FDF"/>
    <w:rsid w:val="001F36BF"/>
    <w:rsid w:val="001F3B25"/>
    <w:rsid w:val="001F48FA"/>
    <w:rsid w:val="001F50D7"/>
    <w:rsid w:val="001F5D5E"/>
    <w:rsid w:val="001F6EC5"/>
    <w:rsid w:val="00200189"/>
    <w:rsid w:val="00201771"/>
    <w:rsid w:val="00201E80"/>
    <w:rsid w:val="002071DC"/>
    <w:rsid w:val="00207584"/>
    <w:rsid w:val="00210EA5"/>
    <w:rsid w:val="00214B02"/>
    <w:rsid w:val="00215431"/>
    <w:rsid w:val="0021776D"/>
    <w:rsid w:val="00217CF1"/>
    <w:rsid w:val="00222552"/>
    <w:rsid w:val="00223E2F"/>
    <w:rsid w:val="00224234"/>
    <w:rsid w:val="0022483B"/>
    <w:rsid w:val="0022495B"/>
    <w:rsid w:val="00225D41"/>
    <w:rsid w:val="00230767"/>
    <w:rsid w:val="00231DC8"/>
    <w:rsid w:val="00234D29"/>
    <w:rsid w:val="0023567A"/>
    <w:rsid w:val="0023699D"/>
    <w:rsid w:val="00240787"/>
    <w:rsid w:val="00240F08"/>
    <w:rsid w:val="002417CF"/>
    <w:rsid w:val="00244121"/>
    <w:rsid w:val="00244991"/>
    <w:rsid w:val="00246B0B"/>
    <w:rsid w:val="002477E7"/>
    <w:rsid w:val="00250A48"/>
    <w:rsid w:val="002518F2"/>
    <w:rsid w:val="00251AD8"/>
    <w:rsid w:val="00251FF0"/>
    <w:rsid w:val="00253A39"/>
    <w:rsid w:val="00253AA5"/>
    <w:rsid w:val="00253E6F"/>
    <w:rsid w:val="00254A25"/>
    <w:rsid w:val="0025509B"/>
    <w:rsid w:val="002565A1"/>
    <w:rsid w:val="002577CF"/>
    <w:rsid w:val="002600A7"/>
    <w:rsid w:val="0026012F"/>
    <w:rsid w:val="00261446"/>
    <w:rsid w:val="0026284F"/>
    <w:rsid w:val="002636E8"/>
    <w:rsid w:val="00263F12"/>
    <w:rsid w:val="00264A8C"/>
    <w:rsid w:val="002662DA"/>
    <w:rsid w:val="00266497"/>
    <w:rsid w:val="002664EB"/>
    <w:rsid w:val="00267307"/>
    <w:rsid w:val="00267847"/>
    <w:rsid w:val="00271213"/>
    <w:rsid w:val="0027122F"/>
    <w:rsid w:val="00271EE1"/>
    <w:rsid w:val="00271FAA"/>
    <w:rsid w:val="00272257"/>
    <w:rsid w:val="00274E61"/>
    <w:rsid w:val="00275103"/>
    <w:rsid w:val="002761A6"/>
    <w:rsid w:val="00276634"/>
    <w:rsid w:val="00277FD9"/>
    <w:rsid w:val="00280296"/>
    <w:rsid w:val="00280D20"/>
    <w:rsid w:val="00281BAF"/>
    <w:rsid w:val="00281D85"/>
    <w:rsid w:val="00281EBE"/>
    <w:rsid w:val="00282B8D"/>
    <w:rsid w:val="00282E61"/>
    <w:rsid w:val="00284954"/>
    <w:rsid w:val="00284B6C"/>
    <w:rsid w:val="0028770C"/>
    <w:rsid w:val="002903AA"/>
    <w:rsid w:val="002912C8"/>
    <w:rsid w:val="00291B50"/>
    <w:rsid w:val="0029334B"/>
    <w:rsid w:val="00295992"/>
    <w:rsid w:val="00295D55"/>
    <w:rsid w:val="00295FD5"/>
    <w:rsid w:val="002960EE"/>
    <w:rsid w:val="002A17FF"/>
    <w:rsid w:val="002A3BEA"/>
    <w:rsid w:val="002A3E5C"/>
    <w:rsid w:val="002A4AB0"/>
    <w:rsid w:val="002A5968"/>
    <w:rsid w:val="002A5EC8"/>
    <w:rsid w:val="002A6647"/>
    <w:rsid w:val="002A6658"/>
    <w:rsid w:val="002B0AB9"/>
    <w:rsid w:val="002B2438"/>
    <w:rsid w:val="002B3A5F"/>
    <w:rsid w:val="002B5585"/>
    <w:rsid w:val="002B6FBA"/>
    <w:rsid w:val="002B7DC1"/>
    <w:rsid w:val="002C0AB7"/>
    <w:rsid w:val="002C14AD"/>
    <w:rsid w:val="002C16F3"/>
    <w:rsid w:val="002C2798"/>
    <w:rsid w:val="002C4A64"/>
    <w:rsid w:val="002C4F97"/>
    <w:rsid w:val="002C6E63"/>
    <w:rsid w:val="002D0B4B"/>
    <w:rsid w:val="002D1228"/>
    <w:rsid w:val="002D25E0"/>
    <w:rsid w:val="002D25ED"/>
    <w:rsid w:val="002D3BD9"/>
    <w:rsid w:val="002D739D"/>
    <w:rsid w:val="002D7D41"/>
    <w:rsid w:val="002E063A"/>
    <w:rsid w:val="002E0A19"/>
    <w:rsid w:val="002E25A7"/>
    <w:rsid w:val="002E264A"/>
    <w:rsid w:val="002E49A4"/>
    <w:rsid w:val="002E4B01"/>
    <w:rsid w:val="002E4C60"/>
    <w:rsid w:val="002E4D49"/>
    <w:rsid w:val="002E4D61"/>
    <w:rsid w:val="002E7515"/>
    <w:rsid w:val="002F35A0"/>
    <w:rsid w:val="002F4200"/>
    <w:rsid w:val="002F45AA"/>
    <w:rsid w:val="002F4936"/>
    <w:rsid w:val="002F49D1"/>
    <w:rsid w:val="002F4A22"/>
    <w:rsid w:val="002F5049"/>
    <w:rsid w:val="002F6B82"/>
    <w:rsid w:val="002F70A7"/>
    <w:rsid w:val="002F726C"/>
    <w:rsid w:val="00300D3B"/>
    <w:rsid w:val="00300FD5"/>
    <w:rsid w:val="00301B4B"/>
    <w:rsid w:val="00301D11"/>
    <w:rsid w:val="00302490"/>
    <w:rsid w:val="003028CE"/>
    <w:rsid w:val="00302C5B"/>
    <w:rsid w:val="00304CDB"/>
    <w:rsid w:val="0030599E"/>
    <w:rsid w:val="003061E9"/>
    <w:rsid w:val="00306EC4"/>
    <w:rsid w:val="003078E7"/>
    <w:rsid w:val="00307911"/>
    <w:rsid w:val="0031089D"/>
    <w:rsid w:val="003128AA"/>
    <w:rsid w:val="00313C2B"/>
    <w:rsid w:val="003142B2"/>
    <w:rsid w:val="0031622E"/>
    <w:rsid w:val="003163EC"/>
    <w:rsid w:val="00317856"/>
    <w:rsid w:val="00317FBF"/>
    <w:rsid w:val="00322288"/>
    <w:rsid w:val="0032555C"/>
    <w:rsid w:val="0032577C"/>
    <w:rsid w:val="00325CF8"/>
    <w:rsid w:val="0032647B"/>
    <w:rsid w:val="00326DDC"/>
    <w:rsid w:val="0033040C"/>
    <w:rsid w:val="00330936"/>
    <w:rsid w:val="00330F41"/>
    <w:rsid w:val="003328F6"/>
    <w:rsid w:val="003341F2"/>
    <w:rsid w:val="00335549"/>
    <w:rsid w:val="00335982"/>
    <w:rsid w:val="00335EE2"/>
    <w:rsid w:val="003364AC"/>
    <w:rsid w:val="00337EA6"/>
    <w:rsid w:val="00340DEC"/>
    <w:rsid w:val="003417C6"/>
    <w:rsid w:val="00341AA1"/>
    <w:rsid w:val="00343249"/>
    <w:rsid w:val="00344D27"/>
    <w:rsid w:val="00345270"/>
    <w:rsid w:val="00346238"/>
    <w:rsid w:val="00346812"/>
    <w:rsid w:val="00346925"/>
    <w:rsid w:val="00347556"/>
    <w:rsid w:val="0035088E"/>
    <w:rsid w:val="00351355"/>
    <w:rsid w:val="00351A6E"/>
    <w:rsid w:val="00351C3F"/>
    <w:rsid w:val="00354041"/>
    <w:rsid w:val="00354B89"/>
    <w:rsid w:val="00355095"/>
    <w:rsid w:val="00355474"/>
    <w:rsid w:val="00355A39"/>
    <w:rsid w:val="0035735B"/>
    <w:rsid w:val="003578BF"/>
    <w:rsid w:val="00361C61"/>
    <w:rsid w:val="00364140"/>
    <w:rsid w:val="003659F5"/>
    <w:rsid w:val="003665A0"/>
    <w:rsid w:val="00367082"/>
    <w:rsid w:val="003671F1"/>
    <w:rsid w:val="00367516"/>
    <w:rsid w:val="0036758B"/>
    <w:rsid w:val="0037363E"/>
    <w:rsid w:val="003736CF"/>
    <w:rsid w:val="003740F4"/>
    <w:rsid w:val="0037450C"/>
    <w:rsid w:val="00376F06"/>
    <w:rsid w:val="00377933"/>
    <w:rsid w:val="00377BC0"/>
    <w:rsid w:val="003808CA"/>
    <w:rsid w:val="00380A73"/>
    <w:rsid w:val="00381A2E"/>
    <w:rsid w:val="00381A50"/>
    <w:rsid w:val="0038206F"/>
    <w:rsid w:val="003826CB"/>
    <w:rsid w:val="00383BEA"/>
    <w:rsid w:val="00385635"/>
    <w:rsid w:val="00386287"/>
    <w:rsid w:val="00390233"/>
    <w:rsid w:val="00392D93"/>
    <w:rsid w:val="00393F47"/>
    <w:rsid w:val="003947DC"/>
    <w:rsid w:val="00394A5B"/>
    <w:rsid w:val="003956DF"/>
    <w:rsid w:val="00395853"/>
    <w:rsid w:val="00395DB2"/>
    <w:rsid w:val="00397E35"/>
    <w:rsid w:val="003A0856"/>
    <w:rsid w:val="003A0A9C"/>
    <w:rsid w:val="003A4495"/>
    <w:rsid w:val="003A4BB0"/>
    <w:rsid w:val="003A4C7D"/>
    <w:rsid w:val="003A6E4F"/>
    <w:rsid w:val="003A6F81"/>
    <w:rsid w:val="003A745E"/>
    <w:rsid w:val="003B04FC"/>
    <w:rsid w:val="003B1A75"/>
    <w:rsid w:val="003B2590"/>
    <w:rsid w:val="003B305F"/>
    <w:rsid w:val="003B3145"/>
    <w:rsid w:val="003B3D6A"/>
    <w:rsid w:val="003B77FE"/>
    <w:rsid w:val="003B7D87"/>
    <w:rsid w:val="003C046F"/>
    <w:rsid w:val="003C2F2F"/>
    <w:rsid w:val="003C2FCD"/>
    <w:rsid w:val="003C3391"/>
    <w:rsid w:val="003C3BDC"/>
    <w:rsid w:val="003C4373"/>
    <w:rsid w:val="003C59FF"/>
    <w:rsid w:val="003C5A50"/>
    <w:rsid w:val="003C60FC"/>
    <w:rsid w:val="003C7B80"/>
    <w:rsid w:val="003D2CBA"/>
    <w:rsid w:val="003D3278"/>
    <w:rsid w:val="003D33C6"/>
    <w:rsid w:val="003D3742"/>
    <w:rsid w:val="003D40AC"/>
    <w:rsid w:val="003D4EC0"/>
    <w:rsid w:val="003D54D8"/>
    <w:rsid w:val="003D564D"/>
    <w:rsid w:val="003D58FC"/>
    <w:rsid w:val="003D61F3"/>
    <w:rsid w:val="003D77E9"/>
    <w:rsid w:val="003E1039"/>
    <w:rsid w:val="003E1A3D"/>
    <w:rsid w:val="003E1E3A"/>
    <w:rsid w:val="003E233C"/>
    <w:rsid w:val="003E459C"/>
    <w:rsid w:val="003E4CC3"/>
    <w:rsid w:val="003E4E59"/>
    <w:rsid w:val="003E5033"/>
    <w:rsid w:val="003E58E9"/>
    <w:rsid w:val="003E6033"/>
    <w:rsid w:val="003E63E0"/>
    <w:rsid w:val="003E6F17"/>
    <w:rsid w:val="003E7BA5"/>
    <w:rsid w:val="003F051D"/>
    <w:rsid w:val="003F1AE0"/>
    <w:rsid w:val="003F2D30"/>
    <w:rsid w:val="003F667F"/>
    <w:rsid w:val="003F6CBF"/>
    <w:rsid w:val="003F78AC"/>
    <w:rsid w:val="00400957"/>
    <w:rsid w:val="00401901"/>
    <w:rsid w:val="00402001"/>
    <w:rsid w:val="004024B8"/>
    <w:rsid w:val="004034F0"/>
    <w:rsid w:val="0040494A"/>
    <w:rsid w:val="00406085"/>
    <w:rsid w:val="004079B9"/>
    <w:rsid w:val="004103FD"/>
    <w:rsid w:val="00410474"/>
    <w:rsid w:val="00410786"/>
    <w:rsid w:val="004114BA"/>
    <w:rsid w:val="00412B31"/>
    <w:rsid w:val="004145CE"/>
    <w:rsid w:val="00414902"/>
    <w:rsid w:val="00414960"/>
    <w:rsid w:val="00414B5F"/>
    <w:rsid w:val="004156B8"/>
    <w:rsid w:val="00416630"/>
    <w:rsid w:val="00417848"/>
    <w:rsid w:val="004178F8"/>
    <w:rsid w:val="004209F4"/>
    <w:rsid w:val="00420FA5"/>
    <w:rsid w:val="004211DB"/>
    <w:rsid w:val="00421243"/>
    <w:rsid w:val="004215E7"/>
    <w:rsid w:val="00421ABA"/>
    <w:rsid w:val="00423F2A"/>
    <w:rsid w:val="004240EB"/>
    <w:rsid w:val="00424F93"/>
    <w:rsid w:val="00426EF1"/>
    <w:rsid w:val="0043096C"/>
    <w:rsid w:val="004312B9"/>
    <w:rsid w:val="004317B4"/>
    <w:rsid w:val="004318A4"/>
    <w:rsid w:val="00431E58"/>
    <w:rsid w:val="00433105"/>
    <w:rsid w:val="00433D51"/>
    <w:rsid w:val="00433F2E"/>
    <w:rsid w:val="00434BE8"/>
    <w:rsid w:val="004359EE"/>
    <w:rsid w:val="00442BC5"/>
    <w:rsid w:val="00444640"/>
    <w:rsid w:val="00444E73"/>
    <w:rsid w:val="00444EC0"/>
    <w:rsid w:val="00445B59"/>
    <w:rsid w:val="00445D20"/>
    <w:rsid w:val="00445F6F"/>
    <w:rsid w:val="004464AD"/>
    <w:rsid w:val="00447A82"/>
    <w:rsid w:val="00447F07"/>
    <w:rsid w:val="0045004F"/>
    <w:rsid w:val="00450BC6"/>
    <w:rsid w:val="00450DB3"/>
    <w:rsid w:val="004521AD"/>
    <w:rsid w:val="0045284D"/>
    <w:rsid w:val="00452C57"/>
    <w:rsid w:val="00452FBA"/>
    <w:rsid w:val="0045340A"/>
    <w:rsid w:val="00453C8E"/>
    <w:rsid w:val="004556F4"/>
    <w:rsid w:val="00455E99"/>
    <w:rsid w:val="004563CE"/>
    <w:rsid w:val="00456A5E"/>
    <w:rsid w:val="004601EE"/>
    <w:rsid w:val="004619A7"/>
    <w:rsid w:val="00461F98"/>
    <w:rsid w:val="004628B5"/>
    <w:rsid w:val="00462EE5"/>
    <w:rsid w:val="0046397D"/>
    <w:rsid w:val="00465B2C"/>
    <w:rsid w:val="00471FFA"/>
    <w:rsid w:val="004735FD"/>
    <w:rsid w:val="00474B6D"/>
    <w:rsid w:val="00475A86"/>
    <w:rsid w:val="00476AD7"/>
    <w:rsid w:val="00476BED"/>
    <w:rsid w:val="00476CC7"/>
    <w:rsid w:val="00476D13"/>
    <w:rsid w:val="00476E2B"/>
    <w:rsid w:val="004778AE"/>
    <w:rsid w:val="00477B77"/>
    <w:rsid w:val="00477D71"/>
    <w:rsid w:val="00480314"/>
    <w:rsid w:val="00480462"/>
    <w:rsid w:val="0048047D"/>
    <w:rsid w:val="00480E3B"/>
    <w:rsid w:val="00481C2D"/>
    <w:rsid w:val="00482356"/>
    <w:rsid w:val="00483D20"/>
    <w:rsid w:val="00484BE2"/>
    <w:rsid w:val="00485034"/>
    <w:rsid w:val="00487AC0"/>
    <w:rsid w:val="00490AB6"/>
    <w:rsid w:val="00493BF5"/>
    <w:rsid w:val="004A02F6"/>
    <w:rsid w:val="004A2A1B"/>
    <w:rsid w:val="004A35B1"/>
    <w:rsid w:val="004A50E7"/>
    <w:rsid w:val="004B1B8B"/>
    <w:rsid w:val="004B1B92"/>
    <w:rsid w:val="004B248F"/>
    <w:rsid w:val="004B2DC4"/>
    <w:rsid w:val="004B50DE"/>
    <w:rsid w:val="004B779A"/>
    <w:rsid w:val="004B7B29"/>
    <w:rsid w:val="004B7C48"/>
    <w:rsid w:val="004C0D65"/>
    <w:rsid w:val="004C1550"/>
    <w:rsid w:val="004C1B78"/>
    <w:rsid w:val="004C216E"/>
    <w:rsid w:val="004C256D"/>
    <w:rsid w:val="004C2751"/>
    <w:rsid w:val="004C27FF"/>
    <w:rsid w:val="004C36ED"/>
    <w:rsid w:val="004C4A7F"/>
    <w:rsid w:val="004C52BD"/>
    <w:rsid w:val="004C690D"/>
    <w:rsid w:val="004C6916"/>
    <w:rsid w:val="004C7687"/>
    <w:rsid w:val="004C77E5"/>
    <w:rsid w:val="004D0052"/>
    <w:rsid w:val="004D0687"/>
    <w:rsid w:val="004D1A45"/>
    <w:rsid w:val="004D38DD"/>
    <w:rsid w:val="004D4217"/>
    <w:rsid w:val="004D5053"/>
    <w:rsid w:val="004D637E"/>
    <w:rsid w:val="004E01A6"/>
    <w:rsid w:val="004E1D78"/>
    <w:rsid w:val="004E548E"/>
    <w:rsid w:val="004E67DA"/>
    <w:rsid w:val="004E7963"/>
    <w:rsid w:val="004F2BEB"/>
    <w:rsid w:val="004F2C29"/>
    <w:rsid w:val="004F33F0"/>
    <w:rsid w:val="004F4D15"/>
    <w:rsid w:val="004F4E05"/>
    <w:rsid w:val="004F4F09"/>
    <w:rsid w:val="004F5102"/>
    <w:rsid w:val="004F5456"/>
    <w:rsid w:val="004F6BA0"/>
    <w:rsid w:val="004F6CBC"/>
    <w:rsid w:val="004F7588"/>
    <w:rsid w:val="0050001F"/>
    <w:rsid w:val="0050034A"/>
    <w:rsid w:val="0050045C"/>
    <w:rsid w:val="00501B6B"/>
    <w:rsid w:val="0050368A"/>
    <w:rsid w:val="005054D1"/>
    <w:rsid w:val="005077B3"/>
    <w:rsid w:val="005106BE"/>
    <w:rsid w:val="0051143D"/>
    <w:rsid w:val="00513CC8"/>
    <w:rsid w:val="00514095"/>
    <w:rsid w:val="0051420F"/>
    <w:rsid w:val="005143C7"/>
    <w:rsid w:val="00514ECE"/>
    <w:rsid w:val="00515C06"/>
    <w:rsid w:val="005175ED"/>
    <w:rsid w:val="005177ED"/>
    <w:rsid w:val="005178EE"/>
    <w:rsid w:val="00517EC8"/>
    <w:rsid w:val="005206E9"/>
    <w:rsid w:val="00524193"/>
    <w:rsid w:val="005250CF"/>
    <w:rsid w:val="005261A3"/>
    <w:rsid w:val="0052797D"/>
    <w:rsid w:val="0053031D"/>
    <w:rsid w:val="00530C79"/>
    <w:rsid w:val="005314BF"/>
    <w:rsid w:val="00532C80"/>
    <w:rsid w:val="00533745"/>
    <w:rsid w:val="00533796"/>
    <w:rsid w:val="00535E6D"/>
    <w:rsid w:val="005403DB"/>
    <w:rsid w:val="00540BEE"/>
    <w:rsid w:val="00540F5A"/>
    <w:rsid w:val="00541FF8"/>
    <w:rsid w:val="00542135"/>
    <w:rsid w:val="00544621"/>
    <w:rsid w:val="005452B6"/>
    <w:rsid w:val="00546348"/>
    <w:rsid w:val="0054697D"/>
    <w:rsid w:val="00547F39"/>
    <w:rsid w:val="005502C1"/>
    <w:rsid w:val="0055090D"/>
    <w:rsid w:val="00552806"/>
    <w:rsid w:val="00552CFB"/>
    <w:rsid w:val="00553FB7"/>
    <w:rsid w:val="005558F5"/>
    <w:rsid w:val="005566F8"/>
    <w:rsid w:val="005577E5"/>
    <w:rsid w:val="00557A69"/>
    <w:rsid w:val="00557FD1"/>
    <w:rsid w:val="005636A2"/>
    <w:rsid w:val="005660E2"/>
    <w:rsid w:val="005668B2"/>
    <w:rsid w:val="00567593"/>
    <w:rsid w:val="00571235"/>
    <w:rsid w:val="005729C4"/>
    <w:rsid w:val="00573908"/>
    <w:rsid w:val="00574E00"/>
    <w:rsid w:val="00574F9A"/>
    <w:rsid w:val="00580483"/>
    <w:rsid w:val="00582C85"/>
    <w:rsid w:val="005836E5"/>
    <w:rsid w:val="005848F3"/>
    <w:rsid w:val="00584F9D"/>
    <w:rsid w:val="005928EC"/>
    <w:rsid w:val="0059302D"/>
    <w:rsid w:val="005943A9"/>
    <w:rsid w:val="005945B6"/>
    <w:rsid w:val="005956B0"/>
    <w:rsid w:val="0059590B"/>
    <w:rsid w:val="0059661D"/>
    <w:rsid w:val="00597537"/>
    <w:rsid w:val="005A041B"/>
    <w:rsid w:val="005A04AB"/>
    <w:rsid w:val="005A1ED8"/>
    <w:rsid w:val="005A207D"/>
    <w:rsid w:val="005A2106"/>
    <w:rsid w:val="005A253A"/>
    <w:rsid w:val="005A3927"/>
    <w:rsid w:val="005A4070"/>
    <w:rsid w:val="005A53F5"/>
    <w:rsid w:val="005A58C6"/>
    <w:rsid w:val="005A5974"/>
    <w:rsid w:val="005A6CE6"/>
    <w:rsid w:val="005A7567"/>
    <w:rsid w:val="005A7C81"/>
    <w:rsid w:val="005B0716"/>
    <w:rsid w:val="005B4FE3"/>
    <w:rsid w:val="005B739C"/>
    <w:rsid w:val="005C27B0"/>
    <w:rsid w:val="005C2A30"/>
    <w:rsid w:val="005C3C6A"/>
    <w:rsid w:val="005C4491"/>
    <w:rsid w:val="005C4C59"/>
    <w:rsid w:val="005C4E36"/>
    <w:rsid w:val="005C5E54"/>
    <w:rsid w:val="005C6505"/>
    <w:rsid w:val="005C7D64"/>
    <w:rsid w:val="005D0F4D"/>
    <w:rsid w:val="005D104B"/>
    <w:rsid w:val="005D21B4"/>
    <w:rsid w:val="005D46DD"/>
    <w:rsid w:val="005D7AE8"/>
    <w:rsid w:val="005D7D66"/>
    <w:rsid w:val="005E021F"/>
    <w:rsid w:val="005E0926"/>
    <w:rsid w:val="005E0C78"/>
    <w:rsid w:val="005E5E22"/>
    <w:rsid w:val="005E6BA0"/>
    <w:rsid w:val="005E6C83"/>
    <w:rsid w:val="005F0428"/>
    <w:rsid w:val="005F14F3"/>
    <w:rsid w:val="0060094D"/>
    <w:rsid w:val="00600C53"/>
    <w:rsid w:val="00601248"/>
    <w:rsid w:val="00602115"/>
    <w:rsid w:val="00602F49"/>
    <w:rsid w:val="0060328F"/>
    <w:rsid w:val="0060482D"/>
    <w:rsid w:val="00607ED0"/>
    <w:rsid w:val="00610DE3"/>
    <w:rsid w:val="0061359A"/>
    <w:rsid w:val="006175A3"/>
    <w:rsid w:val="00623E65"/>
    <w:rsid w:val="00625D84"/>
    <w:rsid w:val="00626698"/>
    <w:rsid w:val="00626A18"/>
    <w:rsid w:val="00626BA3"/>
    <w:rsid w:val="006278AF"/>
    <w:rsid w:val="00627BA7"/>
    <w:rsid w:val="00627D85"/>
    <w:rsid w:val="00634573"/>
    <w:rsid w:val="00636E75"/>
    <w:rsid w:val="00637051"/>
    <w:rsid w:val="0063736A"/>
    <w:rsid w:val="0064267A"/>
    <w:rsid w:val="006454B6"/>
    <w:rsid w:val="00647448"/>
    <w:rsid w:val="00651043"/>
    <w:rsid w:val="0065492F"/>
    <w:rsid w:val="006556C7"/>
    <w:rsid w:val="0065712E"/>
    <w:rsid w:val="0066024C"/>
    <w:rsid w:val="00660B16"/>
    <w:rsid w:val="00661384"/>
    <w:rsid w:val="00661BBB"/>
    <w:rsid w:val="006633B2"/>
    <w:rsid w:val="00663A4F"/>
    <w:rsid w:val="00664CDA"/>
    <w:rsid w:val="00665B68"/>
    <w:rsid w:val="00671AEA"/>
    <w:rsid w:val="00671E2C"/>
    <w:rsid w:val="00672209"/>
    <w:rsid w:val="00672853"/>
    <w:rsid w:val="00672CFD"/>
    <w:rsid w:val="00672E6A"/>
    <w:rsid w:val="006769CE"/>
    <w:rsid w:val="00680BD3"/>
    <w:rsid w:val="006810DD"/>
    <w:rsid w:val="0068177B"/>
    <w:rsid w:val="006818B5"/>
    <w:rsid w:val="006821CD"/>
    <w:rsid w:val="006823BC"/>
    <w:rsid w:val="0068515E"/>
    <w:rsid w:val="0069048C"/>
    <w:rsid w:val="00690A90"/>
    <w:rsid w:val="00692CBE"/>
    <w:rsid w:val="00693BC3"/>
    <w:rsid w:val="00694B33"/>
    <w:rsid w:val="00695DD4"/>
    <w:rsid w:val="00695E00"/>
    <w:rsid w:val="00696708"/>
    <w:rsid w:val="00697A89"/>
    <w:rsid w:val="006A1F47"/>
    <w:rsid w:val="006A4210"/>
    <w:rsid w:val="006A4436"/>
    <w:rsid w:val="006A51CB"/>
    <w:rsid w:val="006A57E9"/>
    <w:rsid w:val="006A5B1D"/>
    <w:rsid w:val="006A6954"/>
    <w:rsid w:val="006A6F93"/>
    <w:rsid w:val="006A70A1"/>
    <w:rsid w:val="006A74C6"/>
    <w:rsid w:val="006B0FEE"/>
    <w:rsid w:val="006B1817"/>
    <w:rsid w:val="006B268B"/>
    <w:rsid w:val="006B5329"/>
    <w:rsid w:val="006C2230"/>
    <w:rsid w:val="006C64BD"/>
    <w:rsid w:val="006C67B1"/>
    <w:rsid w:val="006D02C2"/>
    <w:rsid w:val="006D1274"/>
    <w:rsid w:val="006D17EA"/>
    <w:rsid w:val="006D2C23"/>
    <w:rsid w:val="006D3314"/>
    <w:rsid w:val="006D5782"/>
    <w:rsid w:val="006D7A6B"/>
    <w:rsid w:val="006E1314"/>
    <w:rsid w:val="006E21A2"/>
    <w:rsid w:val="006E31A9"/>
    <w:rsid w:val="006E4309"/>
    <w:rsid w:val="006E7FD6"/>
    <w:rsid w:val="006F09D9"/>
    <w:rsid w:val="006F2DAA"/>
    <w:rsid w:val="006F319B"/>
    <w:rsid w:val="006F5A0A"/>
    <w:rsid w:val="006F5AF9"/>
    <w:rsid w:val="006F6018"/>
    <w:rsid w:val="006F6797"/>
    <w:rsid w:val="006F774E"/>
    <w:rsid w:val="00700C1F"/>
    <w:rsid w:val="007010B1"/>
    <w:rsid w:val="007013C3"/>
    <w:rsid w:val="0070230C"/>
    <w:rsid w:val="007030AB"/>
    <w:rsid w:val="00703FFF"/>
    <w:rsid w:val="0070427A"/>
    <w:rsid w:val="00704C17"/>
    <w:rsid w:val="00705CEB"/>
    <w:rsid w:val="007076E3"/>
    <w:rsid w:val="007113B1"/>
    <w:rsid w:val="007122F8"/>
    <w:rsid w:val="007131D5"/>
    <w:rsid w:val="00714533"/>
    <w:rsid w:val="00715967"/>
    <w:rsid w:val="00717923"/>
    <w:rsid w:val="0072023B"/>
    <w:rsid w:val="00720D57"/>
    <w:rsid w:val="00720FF6"/>
    <w:rsid w:val="00722112"/>
    <w:rsid w:val="00722B1F"/>
    <w:rsid w:val="00722F8D"/>
    <w:rsid w:val="007236EA"/>
    <w:rsid w:val="00723DE3"/>
    <w:rsid w:val="00723FCA"/>
    <w:rsid w:val="00724973"/>
    <w:rsid w:val="00727C10"/>
    <w:rsid w:val="0073066B"/>
    <w:rsid w:val="00731F98"/>
    <w:rsid w:val="0073241E"/>
    <w:rsid w:val="00732872"/>
    <w:rsid w:val="00733520"/>
    <w:rsid w:val="00734D47"/>
    <w:rsid w:val="00736D95"/>
    <w:rsid w:val="00737ABD"/>
    <w:rsid w:val="0074009E"/>
    <w:rsid w:val="007411D6"/>
    <w:rsid w:val="00743B94"/>
    <w:rsid w:val="007440FA"/>
    <w:rsid w:val="007462EC"/>
    <w:rsid w:val="0075001F"/>
    <w:rsid w:val="007517FE"/>
    <w:rsid w:val="0075381F"/>
    <w:rsid w:val="0075419F"/>
    <w:rsid w:val="007569C9"/>
    <w:rsid w:val="00756B8C"/>
    <w:rsid w:val="00757184"/>
    <w:rsid w:val="007615B6"/>
    <w:rsid w:val="007617EC"/>
    <w:rsid w:val="00762298"/>
    <w:rsid w:val="00762AB2"/>
    <w:rsid w:val="0076341A"/>
    <w:rsid w:val="007648AC"/>
    <w:rsid w:val="00765185"/>
    <w:rsid w:val="00767CC2"/>
    <w:rsid w:val="00767ECD"/>
    <w:rsid w:val="007701BA"/>
    <w:rsid w:val="007703C1"/>
    <w:rsid w:val="00771FE1"/>
    <w:rsid w:val="007720C3"/>
    <w:rsid w:val="007723D4"/>
    <w:rsid w:val="00772E04"/>
    <w:rsid w:val="007746EA"/>
    <w:rsid w:val="00774AB7"/>
    <w:rsid w:val="00775A91"/>
    <w:rsid w:val="00776903"/>
    <w:rsid w:val="00776911"/>
    <w:rsid w:val="00777224"/>
    <w:rsid w:val="00777593"/>
    <w:rsid w:val="0078008C"/>
    <w:rsid w:val="007810BB"/>
    <w:rsid w:val="00781C99"/>
    <w:rsid w:val="0078442F"/>
    <w:rsid w:val="00784B98"/>
    <w:rsid w:val="00786B19"/>
    <w:rsid w:val="007878B2"/>
    <w:rsid w:val="00787FAF"/>
    <w:rsid w:val="00790D54"/>
    <w:rsid w:val="007920E8"/>
    <w:rsid w:val="0079275A"/>
    <w:rsid w:val="00792895"/>
    <w:rsid w:val="00793508"/>
    <w:rsid w:val="00794F55"/>
    <w:rsid w:val="00795BD2"/>
    <w:rsid w:val="00796D15"/>
    <w:rsid w:val="007979DF"/>
    <w:rsid w:val="007A052E"/>
    <w:rsid w:val="007A0B61"/>
    <w:rsid w:val="007A1858"/>
    <w:rsid w:val="007A30FF"/>
    <w:rsid w:val="007A33BE"/>
    <w:rsid w:val="007A4CBE"/>
    <w:rsid w:val="007A500C"/>
    <w:rsid w:val="007A745A"/>
    <w:rsid w:val="007A75DC"/>
    <w:rsid w:val="007A7D49"/>
    <w:rsid w:val="007B0CC5"/>
    <w:rsid w:val="007B2A93"/>
    <w:rsid w:val="007B2E46"/>
    <w:rsid w:val="007B6458"/>
    <w:rsid w:val="007B7012"/>
    <w:rsid w:val="007C0AF7"/>
    <w:rsid w:val="007C167B"/>
    <w:rsid w:val="007C3A53"/>
    <w:rsid w:val="007C6DFD"/>
    <w:rsid w:val="007D09AD"/>
    <w:rsid w:val="007D1030"/>
    <w:rsid w:val="007D11E4"/>
    <w:rsid w:val="007D1213"/>
    <w:rsid w:val="007D3E5C"/>
    <w:rsid w:val="007D4C0D"/>
    <w:rsid w:val="007D540A"/>
    <w:rsid w:val="007D54F1"/>
    <w:rsid w:val="007D69EF"/>
    <w:rsid w:val="007D70CA"/>
    <w:rsid w:val="007D7267"/>
    <w:rsid w:val="007D75F4"/>
    <w:rsid w:val="007D78D3"/>
    <w:rsid w:val="007D7A1D"/>
    <w:rsid w:val="007E06CA"/>
    <w:rsid w:val="007E09C5"/>
    <w:rsid w:val="007E0B0E"/>
    <w:rsid w:val="007E0B1C"/>
    <w:rsid w:val="007E128E"/>
    <w:rsid w:val="007E30AE"/>
    <w:rsid w:val="007E42DC"/>
    <w:rsid w:val="007E5902"/>
    <w:rsid w:val="007E5A00"/>
    <w:rsid w:val="007E652E"/>
    <w:rsid w:val="007E7E1A"/>
    <w:rsid w:val="007F08F4"/>
    <w:rsid w:val="007F156E"/>
    <w:rsid w:val="007F198F"/>
    <w:rsid w:val="007F346A"/>
    <w:rsid w:val="007F4169"/>
    <w:rsid w:val="007F5CEB"/>
    <w:rsid w:val="007F6023"/>
    <w:rsid w:val="007F639D"/>
    <w:rsid w:val="00800343"/>
    <w:rsid w:val="0080111D"/>
    <w:rsid w:val="008020F0"/>
    <w:rsid w:val="00802E96"/>
    <w:rsid w:val="008042A2"/>
    <w:rsid w:val="008043F3"/>
    <w:rsid w:val="00804666"/>
    <w:rsid w:val="008046C0"/>
    <w:rsid w:val="008054EE"/>
    <w:rsid w:val="00805C89"/>
    <w:rsid w:val="008131A3"/>
    <w:rsid w:val="00814891"/>
    <w:rsid w:val="00814AE1"/>
    <w:rsid w:val="0081600C"/>
    <w:rsid w:val="00816727"/>
    <w:rsid w:val="00816CBA"/>
    <w:rsid w:val="0082011E"/>
    <w:rsid w:val="00822F40"/>
    <w:rsid w:val="008233A1"/>
    <w:rsid w:val="0082420B"/>
    <w:rsid w:val="00824C92"/>
    <w:rsid w:val="00825DCE"/>
    <w:rsid w:val="0082677A"/>
    <w:rsid w:val="008268B4"/>
    <w:rsid w:val="008328D9"/>
    <w:rsid w:val="00834C04"/>
    <w:rsid w:val="00835A48"/>
    <w:rsid w:val="00836B3F"/>
    <w:rsid w:val="00836FBF"/>
    <w:rsid w:val="00841278"/>
    <w:rsid w:val="008420C6"/>
    <w:rsid w:val="00844903"/>
    <w:rsid w:val="0084492A"/>
    <w:rsid w:val="00845687"/>
    <w:rsid w:val="008467F8"/>
    <w:rsid w:val="00846FE8"/>
    <w:rsid w:val="008475EC"/>
    <w:rsid w:val="008505C6"/>
    <w:rsid w:val="00854EC4"/>
    <w:rsid w:val="008557F1"/>
    <w:rsid w:val="00855C2F"/>
    <w:rsid w:val="00856814"/>
    <w:rsid w:val="008601B5"/>
    <w:rsid w:val="0086079F"/>
    <w:rsid w:val="00864A18"/>
    <w:rsid w:val="00864A6D"/>
    <w:rsid w:val="00865968"/>
    <w:rsid w:val="00867C51"/>
    <w:rsid w:val="008700F9"/>
    <w:rsid w:val="00870486"/>
    <w:rsid w:val="00872151"/>
    <w:rsid w:val="008722C7"/>
    <w:rsid w:val="0087324C"/>
    <w:rsid w:val="008753F9"/>
    <w:rsid w:val="0087732B"/>
    <w:rsid w:val="00877536"/>
    <w:rsid w:val="0088026E"/>
    <w:rsid w:val="00880965"/>
    <w:rsid w:val="00881C94"/>
    <w:rsid w:val="00882180"/>
    <w:rsid w:val="0088346A"/>
    <w:rsid w:val="00884EBF"/>
    <w:rsid w:val="00886EE8"/>
    <w:rsid w:val="00887D67"/>
    <w:rsid w:val="00890D76"/>
    <w:rsid w:val="0089284C"/>
    <w:rsid w:val="00893134"/>
    <w:rsid w:val="008940F1"/>
    <w:rsid w:val="008941AD"/>
    <w:rsid w:val="00895A9A"/>
    <w:rsid w:val="00896022"/>
    <w:rsid w:val="008964F2"/>
    <w:rsid w:val="0089788D"/>
    <w:rsid w:val="00897B7C"/>
    <w:rsid w:val="008A1D2D"/>
    <w:rsid w:val="008A457F"/>
    <w:rsid w:val="008A55E6"/>
    <w:rsid w:val="008A5DF1"/>
    <w:rsid w:val="008A5E29"/>
    <w:rsid w:val="008A6266"/>
    <w:rsid w:val="008A7992"/>
    <w:rsid w:val="008B094A"/>
    <w:rsid w:val="008B194E"/>
    <w:rsid w:val="008B316D"/>
    <w:rsid w:val="008B39B5"/>
    <w:rsid w:val="008B6FB8"/>
    <w:rsid w:val="008C14BE"/>
    <w:rsid w:val="008C544B"/>
    <w:rsid w:val="008C5BF1"/>
    <w:rsid w:val="008C78C6"/>
    <w:rsid w:val="008C79DC"/>
    <w:rsid w:val="008D0268"/>
    <w:rsid w:val="008D161E"/>
    <w:rsid w:val="008D239F"/>
    <w:rsid w:val="008D300E"/>
    <w:rsid w:val="008D43C7"/>
    <w:rsid w:val="008D5318"/>
    <w:rsid w:val="008D58B6"/>
    <w:rsid w:val="008D6A91"/>
    <w:rsid w:val="008D7E45"/>
    <w:rsid w:val="008E0567"/>
    <w:rsid w:val="008E14F5"/>
    <w:rsid w:val="008E1DFF"/>
    <w:rsid w:val="008E36DF"/>
    <w:rsid w:val="008E3B92"/>
    <w:rsid w:val="008E3CCC"/>
    <w:rsid w:val="008E447A"/>
    <w:rsid w:val="008E4A91"/>
    <w:rsid w:val="008E5779"/>
    <w:rsid w:val="008E6D08"/>
    <w:rsid w:val="008E77F6"/>
    <w:rsid w:val="008E7E2D"/>
    <w:rsid w:val="008F086A"/>
    <w:rsid w:val="008F0EE2"/>
    <w:rsid w:val="008F1382"/>
    <w:rsid w:val="008F2841"/>
    <w:rsid w:val="008F2BF4"/>
    <w:rsid w:val="008F2C3C"/>
    <w:rsid w:val="008F2CB3"/>
    <w:rsid w:val="008F3F60"/>
    <w:rsid w:val="008F417B"/>
    <w:rsid w:val="008F52DC"/>
    <w:rsid w:val="008F5315"/>
    <w:rsid w:val="008F53EC"/>
    <w:rsid w:val="008F60D0"/>
    <w:rsid w:val="008F6384"/>
    <w:rsid w:val="008F6F47"/>
    <w:rsid w:val="00900123"/>
    <w:rsid w:val="009006AE"/>
    <w:rsid w:val="00901BF2"/>
    <w:rsid w:val="00903444"/>
    <w:rsid w:val="0090360F"/>
    <w:rsid w:val="009050A4"/>
    <w:rsid w:val="00906E43"/>
    <w:rsid w:val="00907DA1"/>
    <w:rsid w:val="00914348"/>
    <w:rsid w:val="0091710A"/>
    <w:rsid w:val="00917FFD"/>
    <w:rsid w:val="00921966"/>
    <w:rsid w:val="00923162"/>
    <w:rsid w:val="00923425"/>
    <w:rsid w:val="00924688"/>
    <w:rsid w:val="00924A45"/>
    <w:rsid w:val="00925BEE"/>
    <w:rsid w:val="009264A5"/>
    <w:rsid w:val="0093117F"/>
    <w:rsid w:val="009315B2"/>
    <w:rsid w:val="00934888"/>
    <w:rsid w:val="00934F13"/>
    <w:rsid w:val="00935940"/>
    <w:rsid w:val="00936345"/>
    <w:rsid w:val="009372B2"/>
    <w:rsid w:val="009375EB"/>
    <w:rsid w:val="00940C17"/>
    <w:rsid w:val="0094199F"/>
    <w:rsid w:val="00941F07"/>
    <w:rsid w:val="00943393"/>
    <w:rsid w:val="00943E9A"/>
    <w:rsid w:val="00944AB1"/>
    <w:rsid w:val="0094525A"/>
    <w:rsid w:val="00945405"/>
    <w:rsid w:val="00946BA9"/>
    <w:rsid w:val="00952C05"/>
    <w:rsid w:val="009537CF"/>
    <w:rsid w:val="00953E2D"/>
    <w:rsid w:val="00954C4D"/>
    <w:rsid w:val="0095722D"/>
    <w:rsid w:val="0096112F"/>
    <w:rsid w:val="0096370E"/>
    <w:rsid w:val="00963AD2"/>
    <w:rsid w:val="0096571A"/>
    <w:rsid w:val="00965DCD"/>
    <w:rsid w:val="009706A5"/>
    <w:rsid w:val="009712BF"/>
    <w:rsid w:val="00971BBC"/>
    <w:rsid w:val="00971D2C"/>
    <w:rsid w:val="009728C5"/>
    <w:rsid w:val="00972A6E"/>
    <w:rsid w:val="00973C82"/>
    <w:rsid w:val="0097448A"/>
    <w:rsid w:val="00974A70"/>
    <w:rsid w:val="00975EFB"/>
    <w:rsid w:val="00976AEE"/>
    <w:rsid w:val="00977819"/>
    <w:rsid w:val="009803FE"/>
    <w:rsid w:val="00980429"/>
    <w:rsid w:val="00982350"/>
    <w:rsid w:val="009828FE"/>
    <w:rsid w:val="00983201"/>
    <w:rsid w:val="00983443"/>
    <w:rsid w:val="00984386"/>
    <w:rsid w:val="009868DE"/>
    <w:rsid w:val="0099027E"/>
    <w:rsid w:val="00990809"/>
    <w:rsid w:val="00990E86"/>
    <w:rsid w:val="00991AC3"/>
    <w:rsid w:val="00991AFE"/>
    <w:rsid w:val="00992356"/>
    <w:rsid w:val="009928B1"/>
    <w:rsid w:val="009936A5"/>
    <w:rsid w:val="00994CE7"/>
    <w:rsid w:val="009951C6"/>
    <w:rsid w:val="0099578D"/>
    <w:rsid w:val="00995D37"/>
    <w:rsid w:val="00995D8D"/>
    <w:rsid w:val="009975C6"/>
    <w:rsid w:val="00997683"/>
    <w:rsid w:val="009A19BA"/>
    <w:rsid w:val="009A2050"/>
    <w:rsid w:val="009A2E14"/>
    <w:rsid w:val="009A4F6B"/>
    <w:rsid w:val="009A60C5"/>
    <w:rsid w:val="009A6568"/>
    <w:rsid w:val="009B330C"/>
    <w:rsid w:val="009B46B9"/>
    <w:rsid w:val="009B471D"/>
    <w:rsid w:val="009B787C"/>
    <w:rsid w:val="009C1130"/>
    <w:rsid w:val="009C3065"/>
    <w:rsid w:val="009C43EB"/>
    <w:rsid w:val="009C524A"/>
    <w:rsid w:val="009C563E"/>
    <w:rsid w:val="009C6FEA"/>
    <w:rsid w:val="009C7559"/>
    <w:rsid w:val="009D031B"/>
    <w:rsid w:val="009D0ABE"/>
    <w:rsid w:val="009D0C6C"/>
    <w:rsid w:val="009D367F"/>
    <w:rsid w:val="009D3865"/>
    <w:rsid w:val="009D44F3"/>
    <w:rsid w:val="009D578C"/>
    <w:rsid w:val="009D578E"/>
    <w:rsid w:val="009D5DF7"/>
    <w:rsid w:val="009D706D"/>
    <w:rsid w:val="009D7956"/>
    <w:rsid w:val="009D7D59"/>
    <w:rsid w:val="009E0030"/>
    <w:rsid w:val="009E0A72"/>
    <w:rsid w:val="009E2FCA"/>
    <w:rsid w:val="009E32A2"/>
    <w:rsid w:val="009E37E9"/>
    <w:rsid w:val="009E4C6D"/>
    <w:rsid w:val="009E6B8F"/>
    <w:rsid w:val="009E7654"/>
    <w:rsid w:val="009F0563"/>
    <w:rsid w:val="009F26D4"/>
    <w:rsid w:val="009F4320"/>
    <w:rsid w:val="009F5782"/>
    <w:rsid w:val="009F6070"/>
    <w:rsid w:val="009F7652"/>
    <w:rsid w:val="00A02A50"/>
    <w:rsid w:val="00A054F3"/>
    <w:rsid w:val="00A05FBC"/>
    <w:rsid w:val="00A06B2E"/>
    <w:rsid w:val="00A06E12"/>
    <w:rsid w:val="00A10031"/>
    <w:rsid w:val="00A10F45"/>
    <w:rsid w:val="00A11570"/>
    <w:rsid w:val="00A12562"/>
    <w:rsid w:val="00A13245"/>
    <w:rsid w:val="00A13C2A"/>
    <w:rsid w:val="00A13ECA"/>
    <w:rsid w:val="00A144D7"/>
    <w:rsid w:val="00A156FD"/>
    <w:rsid w:val="00A15722"/>
    <w:rsid w:val="00A1584A"/>
    <w:rsid w:val="00A1647D"/>
    <w:rsid w:val="00A2121E"/>
    <w:rsid w:val="00A22253"/>
    <w:rsid w:val="00A222CD"/>
    <w:rsid w:val="00A22DE3"/>
    <w:rsid w:val="00A235A6"/>
    <w:rsid w:val="00A25459"/>
    <w:rsid w:val="00A2650C"/>
    <w:rsid w:val="00A26639"/>
    <w:rsid w:val="00A269B4"/>
    <w:rsid w:val="00A271C3"/>
    <w:rsid w:val="00A27CA9"/>
    <w:rsid w:val="00A30EB5"/>
    <w:rsid w:val="00A31E8C"/>
    <w:rsid w:val="00A32967"/>
    <w:rsid w:val="00A33190"/>
    <w:rsid w:val="00A33B6E"/>
    <w:rsid w:val="00A33C77"/>
    <w:rsid w:val="00A340C4"/>
    <w:rsid w:val="00A3413D"/>
    <w:rsid w:val="00A3469E"/>
    <w:rsid w:val="00A353A0"/>
    <w:rsid w:val="00A35D6F"/>
    <w:rsid w:val="00A35DAD"/>
    <w:rsid w:val="00A35F3E"/>
    <w:rsid w:val="00A36FA5"/>
    <w:rsid w:val="00A37740"/>
    <w:rsid w:val="00A401AE"/>
    <w:rsid w:val="00A427CF"/>
    <w:rsid w:val="00A42814"/>
    <w:rsid w:val="00A42BC1"/>
    <w:rsid w:val="00A43095"/>
    <w:rsid w:val="00A43FC5"/>
    <w:rsid w:val="00A4414C"/>
    <w:rsid w:val="00A458D5"/>
    <w:rsid w:val="00A46E14"/>
    <w:rsid w:val="00A53BBC"/>
    <w:rsid w:val="00A54A62"/>
    <w:rsid w:val="00A54B38"/>
    <w:rsid w:val="00A54DB9"/>
    <w:rsid w:val="00A55A80"/>
    <w:rsid w:val="00A56DFC"/>
    <w:rsid w:val="00A61DDB"/>
    <w:rsid w:val="00A625F3"/>
    <w:rsid w:val="00A630E2"/>
    <w:rsid w:val="00A64A16"/>
    <w:rsid w:val="00A64A21"/>
    <w:rsid w:val="00A64DAA"/>
    <w:rsid w:val="00A64F39"/>
    <w:rsid w:val="00A660B8"/>
    <w:rsid w:val="00A67085"/>
    <w:rsid w:val="00A67261"/>
    <w:rsid w:val="00A673C0"/>
    <w:rsid w:val="00A677D5"/>
    <w:rsid w:val="00A703C2"/>
    <w:rsid w:val="00A72E7D"/>
    <w:rsid w:val="00A73747"/>
    <w:rsid w:val="00A73CAA"/>
    <w:rsid w:val="00A7412C"/>
    <w:rsid w:val="00A746AB"/>
    <w:rsid w:val="00A74FFE"/>
    <w:rsid w:val="00A755ED"/>
    <w:rsid w:val="00A7618A"/>
    <w:rsid w:val="00A76D13"/>
    <w:rsid w:val="00A76E56"/>
    <w:rsid w:val="00A77CBF"/>
    <w:rsid w:val="00A77EBF"/>
    <w:rsid w:val="00A81B59"/>
    <w:rsid w:val="00A82463"/>
    <w:rsid w:val="00A85D86"/>
    <w:rsid w:val="00A86B8B"/>
    <w:rsid w:val="00A86BB3"/>
    <w:rsid w:val="00A87BEE"/>
    <w:rsid w:val="00A902AF"/>
    <w:rsid w:val="00A90D2B"/>
    <w:rsid w:val="00A91EDB"/>
    <w:rsid w:val="00A929EC"/>
    <w:rsid w:val="00A93C4C"/>
    <w:rsid w:val="00A9581E"/>
    <w:rsid w:val="00A95FCD"/>
    <w:rsid w:val="00A965F4"/>
    <w:rsid w:val="00A9687B"/>
    <w:rsid w:val="00A968FF"/>
    <w:rsid w:val="00A97D6A"/>
    <w:rsid w:val="00AA009E"/>
    <w:rsid w:val="00AA1AAC"/>
    <w:rsid w:val="00AA2B72"/>
    <w:rsid w:val="00AA2E4A"/>
    <w:rsid w:val="00AA323D"/>
    <w:rsid w:val="00AA52E5"/>
    <w:rsid w:val="00AA5353"/>
    <w:rsid w:val="00AA5834"/>
    <w:rsid w:val="00AA6929"/>
    <w:rsid w:val="00AB0BFF"/>
    <w:rsid w:val="00AB1281"/>
    <w:rsid w:val="00AB1AE3"/>
    <w:rsid w:val="00AB23ED"/>
    <w:rsid w:val="00AB346C"/>
    <w:rsid w:val="00AB38A0"/>
    <w:rsid w:val="00AB62E7"/>
    <w:rsid w:val="00AB63AB"/>
    <w:rsid w:val="00AC0561"/>
    <w:rsid w:val="00AC0F08"/>
    <w:rsid w:val="00AC29CE"/>
    <w:rsid w:val="00AC32B2"/>
    <w:rsid w:val="00AC453E"/>
    <w:rsid w:val="00AC492D"/>
    <w:rsid w:val="00AC49DD"/>
    <w:rsid w:val="00AC5BB2"/>
    <w:rsid w:val="00AC5FA6"/>
    <w:rsid w:val="00AC7E66"/>
    <w:rsid w:val="00AD017B"/>
    <w:rsid w:val="00AD2504"/>
    <w:rsid w:val="00AD2A8E"/>
    <w:rsid w:val="00AD4165"/>
    <w:rsid w:val="00AD42CC"/>
    <w:rsid w:val="00AD4D2A"/>
    <w:rsid w:val="00AD6026"/>
    <w:rsid w:val="00AD651A"/>
    <w:rsid w:val="00AE26C1"/>
    <w:rsid w:val="00AE5446"/>
    <w:rsid w:val="00AE6D8F"/>
    <w:rsid w:val="00AE7C06"/>
    <w:rsid w:val="00AF0443"/>
    <w:rsid w:val="00AF10E0"/>
    <w:rsid w:val="00AF30FC"/>
    <w:rsid w:val="00AF3468"/>
    <w:rsid w:val="00AF5B19"/>
    <w:rsid w:val="00AF60CC"/>
    <w:rsid w:val="00AF6AE5"/>
    <w:rsid w:val="00AF70EA"/>
    <w:rsid w:val="00AF7300"/>
    <w:rsid w:val="00AF7FF9"/>
    <w:rsid w:val="00B01932"/>
    <w:rsid w:val="00B03AFD"/>
    <w:rsid w:val="00B0413C"/>
    <w:rsid w:val="00B05394"/>
    <w:rsid w:val="00B119C4"/>
    <w:rsid w:val="00B15817"/>
    <w:rsid w:val="00B161E8"/>
    <w:rsid w:val="00B2279D"/>
    <w:rsid w:val="00B2381E"/>
    <w:rsid w:val="00B23ED5"/>
    <w:rsid w:val="00B23F84"/>
    <w:rsid w:val="00B23FD7"/>
    <w:rsid w:val="00B2522F"/>
    <w:rsid w:val="00B26D5D"/>
    <w:rsid w:val="00B26DBC"/>
    <w:rsid w:val="00B27E4D"/>
    <w:rsid w:val="00B3165C"/>
    <w:rsid w:val="00B32EC6"/>
    <w:rsid w:val="00B34DCC"/>
    <w:rsid w:val="00B35108"/>
    <w:rsid w:val="00B354F0"/>
    <w:rsid w:val="00B35E0D"/>
    <w:rsid w:val="00B35F24"/>
    <w:rsid w:val="00B36474"/>
    <w:rsid w:val="00B377A3"/>
    <w:rsid w:val="00B40632"/>
    <w:rsid w:val="00B42738"/>
    <w:rsid w:val="00B42799"/>
    <w:rsid w:val="00B4374E"/>
    <w:rsid w:val="00B4556F"/>
    <w:rsid w:val="00B456BD"/>
    <w:rsid w:val="00B46CD8"/>
    <w:rsid w:val="00B4755B"/>
    <w:rsid w:val="00B4780E"/>
    <w:rsid w:val="00B524DB"/>
    <w:rsid w:val="00B54A0E"/>
    <w:rsid w:val="00B56094"/>
    <w:rsid w:val="00B60244"/>
    <w:rsid w:val="00B602A9"/>
    <w:rsid w:val="00B63CAD"/>
    <w:rsid w:val="00B64D02"/>
    <w:rsid w:val="00B655B5"/>
    <w:rsid w:val="00B66771"/>
    <w:rsid w:val="00B67B67"/>
    <w:rsid w:val="00B67EB3"/>
    <w:rsid w:val="00B702A8"/>
    <w:rsid w:val="00B704DD"/>
    <w:rsid w:val="00B71893"/>
    <w:rsid w:val="00B71D87"/>
    <w:rsid w:val="00B722BD"/>
    <w:rsid w:val="00B73067"/>
    <w:rsid w:val="00B74640"/>
    <w:rsid w:val="00B74DC6"/>
    <w:rsid w:val="00B76307"/>
    <w:rsid w:val="00B839FC"/>
    <w:rsid w:val="00B84388"/>
    <w:rsid w:val="00B85479"/>
    <w:rsid w:val="00B8576D"/>
    <w:rsid w:val="00B8588F"/>
    <w:rsid w:val="00B87C98"/>
    <w:rsid w:val="00B90654"/>
    <w:rsid w:val="00B907A2"/>
    <w:rsid w:val="00B91F0D"/>
    <w:rsid w:val="00B92990"/>
    <w:rsid w:val="00B92C96"/>
    <w:rsid w:val="00B93ABD"/>
    <w:rsid w:val="00B94DB8"/>
    <w:rsid w:val="00B9551A"/>
    <w:rsid w:val="00B96E1F"/>
    <w:rsid w:val="00B97F6B"/>
    <w:rsid w:val="00BA179F"/>
    <w:rsid w:val="00BA1D27"/>
    <w:rsid w:val="00BA22B3"/>
    <w:rsid w:val="00BA2E42"/>
    <w:rsid w:val="00BA2E90"/>
    <w:rsid w:val="00BA3A6D"/>
    <w:rsid w:val="00BA3D9C"/>
    <w:rsid w:val="00BA580C"/>
    <w:rsid w:val="00BA6920"/>
    <w:rsid w:val="00BA6BBA"/>
    <w:rsid w:val="00BA6C95"/>
    <w:rsid w:val="00BA6D65"/>
    <w:rsid w:val="00BB0D0D"/>
    <w:rsid w:val="00BB47D6"/>
    <w:rsid w:val="00BB5083"/>
    <w:rsid w:val="00BB5643"/>
    <w:rsid w:val="00BB6B4B"/>
    <w:rsid w:val="00BC0645"/>
    <w:rsid w:val="00BC0658"/>
    <w:rsid w:val="00BC08CC"/>
    <w:rsid w:val="00BC0E3A"/>
    <w:rsid w:val="00BC14F2"/>
    <w:rsid w:val="00BC2FE1"/>
    <w:rsid w:val="00BC316A"/>
    <w:rsid w:val="00BC5177"/>
    <w:rsid w:val="00BC5943"/>
    <w:rsid w:val="00BC5EB9"/>
    <w:rsid w:val="00BC77F7"/>
    <w:rsid w:val="00BC7D16"/>
    <w:rsid w:val="00BD081B"/>
    <w:rsid w:val="00BD0EDA"/>
    <w:rsid w:val="00BD1CCD"/>
    <w:rsid w:val="00BD29C5"/>
    <w:rsid w:val="00BD3629"/>
    <w:rsid w:val="00BD3684"/>
    <w:rsid w:val="00BD4B04"/>
    <w:rsid w:val="00BD63D5"/>
    <w:rsid w:val="00BD6401"/>
    <w:rsid w:val="00BD6798"/>
    <w:rsid w:val="00BD6B1F"/>
    <w:rsid w:val="00BD7AD9"/>
    <w:rsid w:val="00BE00BB"/>
    <w:rsid w:val="00BE1FCF"/>
    <w:rsid w:val="00BE39C7"/>
    <w:rsid w:val="00BE4031"/>
    <w:rsid w:val="00BF004D"/>
    <w:rsid w:val="00BF05E3"/>
    <w:rsid w:val="00BF0A07"/>
    <w:rsid w:val="00BF24B8"/>
    <w:rsid w:val="00BF2C14"/>
    <w:rsid w:val="00BF369D"/>
    <w:rsid w:val="00BF4B8B"/>
    <w:rsid w:val="00BF55E5"/>
    <w:rsid w:val="00BF58F6"/>
    <w:rsid w:val="00C00887"/>
    <w:rsid w:val="00C013A2"/>
    <w:rsid w:val="00C0497E"/>
    <w:rsid w:val="00C057B5"/>
    <w:rsid w:val="00C07112"/>
    <w:rsid w:val="00C07535"/>
    <w:rsid w:val="00C10121"/>
    <w:rsid w:val="00C10994"/>
    <w:rsid w:val="00C12484"/>
    <w:rsid w:val="00C128E1"/>
    <w:rsid w:val="00C1681C"/>
    <w:rsid w:val="00C20796"/>
    <w:rsid w:val="00C21E8E"/>
    <w:rsid w:val="00C23102"/>
    <w:rsid w:val="00C23F43"/>
    <w:rsid w:val="00C24DCC"/>
    <w:rsid w:val="00C26D90"/>
    <w:rsid w:val="00C27C26"/>
    <w:rsid w:val="00C317B6"/>
    <w:rsid w:val="00C32108"/>
    <w:rsid w:val="00C3315F"/>
    <w:rsid w:val="00C34409"/>
    <w:rsid w:val="00C35115"/>
    <w:rsid w:val="00C3584C"/>
    <w:rsid w:val="00C35BAE"/>
    <w:rsid w:val="00C36553"/>
    <w:rsid w:val="00C411CD"/>
    <w:rsid w:val="00C41752"/>
    <w:rsid w:val="00C4291C"/>
    <w:rsid w:val="00C42C53"/>
    <w:rsid w:val="00C4312C"/>
    <w:rsid w:val="00C436DD"/>
    <w:rsid w:val="00C43EC4"/>
    <w:rsid w:val="00C44199"/>
    <w:rsid w:val="00C45767"/>
    <w:rsid w:val="00C46DE1"/>
    <w:rsid w:val="00C47E95"/>
    <w:rsid w:val="00C52091"/>
    <w:rsid w:val="00C576E9"/>
    <w:rsid w:val="00C57FD8"/>
    <w:rsid w:val="00C61151"/>
    <w:rsid w:val="00C61385"/>
    <w:rsid w:val="00C619AF"/>
    <w:rsid w:val="00C6304C"/>
    <w:rsid w:val="00C633C4"/>
    <w:rsid w:val="00C655A8"/>
    <w:rsid w:val="00C65B3B"/>
    <w:rsid w:val="00C670D3"/>
    <w:rsid w:val="00C67CD0"/>
    <w:rsid w:val="00C725E9"/>
    <w:rsid w:val="00C73049"/>
    <w:rsid w:val="00C743B4"/>
    <w:rsid w:val="00C76058"/>
    <w:rsid w:val="00C77033"/>
    <w:rsid w:val="00C775FA"/>
    <w:rsid w:val="00C80272"/>
    <w:rsid w:val="00C81513"/>
    <w:rsid w:val="00C8325A"/>
    <w:rsid w:val="00C8331C"/>
    <w:rsid w:val="00C85BEC"/>
    <w:rsid w:val="00C85D69"/>
    <w:rsid w:val="00C86281"/>
    <w:rsid w:val="00C87605"/>
    <w:rsid w:val="00C87B4A"/>
    <w:rsid w:val="00C90262"/>
    <w:rsid w:val="00C90394"/>
    <w:rsid w:val="00C91CB6"/>
    <w:rsid w:val="00C930EB"/>
    <w:rsid w:val="00C935AC"/>
    <w:rsid w:val="00C93848"/>
    <w:rsid w:val="00C93EA5"/>
    <w:rsid w:val="00C95426"/>
    <w:rsid w:val="00CA1224"/>
    <w:rsid w:val="00CA3868"/>
    <w:rsid w:val="00CA52E1"/>
    <w:rsid w:val="00CA6D87"/>
    <w:rsid w:val="00CA79FD"/>
    <w:rsid w:val="00CA7A10"/>
    <w:rsid w:val="00CB0548"/>
    <w:rsid w:val="00CB10A2"/>
    <w:rsid w:val="00CB1DB8"/>
    <w:rsid w:val="00CB29BE"/>
    <w:rsid w:val="00CB29E9"/>
    <w:rsid w:val="00CB365E"/>
    <w:rsid w:val="00CB3861"/>
    <w:rsid w:val="00CB5DD5"/>
    <w:rsid w:val="00CB5E43"/>
    <w:rsid w:val="00CB7EA4"/>
    <w:rsid w:val="00CC081B"/>
    <w:rsid w:val="00CC1086"/>
    <w:rsid w:val="00CC114C"/>
    <w:rsid w:val="00CC1657"/>
    <w:rsid w:val="00CC2618"/>
    <w:rsid w:val="00CC31F5"/>
    <w:rsid w:val="00CC38DA"/>
    <w:rsid w:val="00CC3E7B"/>
    <w:rsid w:val="00CC4BCA"/>
    <w:rsid w:val="00CC675D"/>
    <w:rsid w:val="00CC7ACB"/>
    <w:rsid w:val="00CD0D8F"/>
    <w:rsid w:val="00CD2688"/>
    <w:rsid w:val="00CD2CE4"/>
    <w:rsid w:val="00CD3ED2"/>
    <w:rsid w:val="00CD5108"/>
    <w:rsid w:val="00CD61C8"/>
    <w:rsid w:val="00CD70EF"/>
    <w:rsid w:val="00CD7C50"/>
    <w:rsid w:val="00CE04EA"/>
    <w:rsid w:val="00CE0C81"/>
    <w:rsid w:val="00CE1710"/>
    <w:rsid w:val="00CE2ADC"/>
    <w:rsid w:val="00CE34AA"/>
    <w:rsid w:val="00CE519C"/>
    <w:rsid w:val="00CE594D"/>
    <w:rsid w:val="00CE61BD"/>
    <w:rsid w:val="00CE7C61"/>
    <w:rsid w:val="00CF05C5"/>
    <w:rsid w:val="00CF0B17"/>
    <w:rsid w:val="00CF1631"/>
    <w:rsid w:val="00CF18EF"/>
    <w:rsid w:val="00CF1B66"/>
    <w:rsid w:val="00CF34DF"/>
    <w:rsid w:val="00CF5265"/>
    <w:rsid w:val="00CF63EF"/>
    <w:rsid w:val="00D0017D"/>
    <w:rsid w:val="00D03370"/>
    <w:rsid w:val="00D0385F"/>
    <w:rsid w:val="00D05784"/>
    <w:rsid w:val="00D06C5E"/>
    <w:rsid w:val="00D07A5B"/>
    <w:rsid w:val="00D11B68"/>
    <w:rsid w:val="00D121D0"/>
    <w:rsid w:val="00D13E49"/>
    <w:rsid w:val="00D13F35"/>
    <w:rsid w:val="00D143EE"/>
    <w:rsid w:val="00D147BC"/>
    <w:rsid w:val="00D14D65"/>
    <w:rsid w:val="00D1509F"/>
    <w:rsid w:val="00D15D96"/>
    <w:rsid w:val="00D16150"/>
    <w:rsid w:val="00D164EC"/>
    <w:rsid w:val="00D17E75"/>
    <w:rsid w:val="00D20BFA"/>
    <w:rsid w:val="00D21241"/>
    <w:rsid w:val="00D2342C"/>
    <w:rsid w:val="00D23624"/>
    <w:rsid w:val="00D238EF"/>
    <w:rsid w:val="00D24372"/>
    <w:rsid w:val="00D24E63"/>
    <w:rsid w:val="00D25E90"/>
    <w:rsid w:val="00D278B5"/>
    <w:rsid w:val="00D307C8"/>
    <w:rsid w:val="00D31983"/>
    <w:rsid w:val="00D330A1"/>
    <w:rsid w:val="00D337C2"/>
    <w:rsid w:val="00D33856"/>
    <w:rsid w:val="00D34209"/>
    <w:rsid w:val="00D3529C"/>
    <w:rsid w:val="00D369BF"/>
    <w:rsid w:val="00D36DBC"/>
    <w:rsid w:val="00D370B5"/>
    <w:rsid w:val="00D405E1"/>
    <w:rsid w:val="00D40796"/>
    <w:rsid w:val="00D4497A"/>
    <w:rsid w:val="00D453BE"/>
    <w:rsid w:val="00D453C6"/>
    <w:rsid w:val="00D45C91"/>
    <w:rsid w:val="00D45FE5"/>
    <w:rsid w:val="00D47140"/>
    <w:rsid w:val="00D507EE"/>
    <w:rsid w:val="00D5139E"/>
    <w:rsid w:val="00D51F7A"/>
    <w:rsid w:val="00D5276F"/>
    <w:rsid w:val="00D5510C"/>
    <w:rsid w:val="00D55B09"/>
    <w:rsid w:val="00D56A27"/>
    <w:rsid w:val="00D56BE5"/>
    <w:rsid w:val="00D56E10"/>
    <w:rsid w:val="00D60DF8"/>
    <w:rsid w:val="00D624B9"/>
    <w:rsid w:val="00D630B2"/>
    <w:rsid w:val="00D6350D"/>
    <w:rsid w:val="00D63740"/>
    <w:rsid w:val="00D663D6"/>
    <w:rsid w:val="00D67BCD"/>
    <w:rsid w:val="00D7059D"/>
    <w:rsid w:val="00D712F2"/>
    <w:rsid w:val="00D713F4"/>
    <w:rsid w:val="00D717F4"/>
    <w:rsid w:val="00D720DB"/>
    <w:rsid w:val="00D729F3"/>
    <w:rsid w:val="00D7481C"/>
    <w:rsid w:val="00D76EB4"/>
    <w:rsid w:val="00D772C5"/>
    <w:rsid w:val="00D80303"/>
    <w:rsid w:val="00D80A12"/>
    <w:rsid w:val="00D823FB"/>
    <w:rsid w:val="00D84EB9"/>
    <w:rsid w:val="00D84EF7"/>
    <w:rsid w:val="00D85499"/>
    <w:rsid w:val="00D86265"/>
    <w:rsid w:val="00D87C9C"/>
    <w:rsid w:val="00D90D98"/>
    <w:rsid w:val="00D93658"/>
    <w:rsid w:val="00D938EB"/>
    <w:rsid w:val="00D93C14"/>
    <w:rsid w:val="00D94257"/>
    <w:rsid w:val="00D94724"/>
    <w:rsid w:val="00D94D08"/>
    <w:rsid w:val="00D95763"/>
    <w:rsid w:val="00D9731D"/>
    <w:rsid w:val="00DA0DB7"/>
    <w:rsid w:val="00DA0F1A"/>
    <w:rsid w:val="00DA228A"/>
    <w:rsid w:val="00DA27B3"/>
    <w:rsid w:val="00DA42B0"/>
    <w:rsid w:val="00DA46B5"/>
    <w:rsid w:val="00DA5E2B"/>
    <w:rsid w:val="00DB1226"/>
    <w:rsid w:val="00DB15A4"/>
    <w:rsid w:val="00DB29D6"/>
    <w:rsid w:val="00DB3271"/>
    <w:rsid w:val="00DB3DEB"/>
    <w:rsid w:val="00DB469C"/>
    <w:rsid w:val="00DB5544"/>
    <w:rsid w:val="00DB77EA"/>
    <w:rsid w:val="00DB7800"/>
    <w:rsid w:val="00DB7E79"/>
    <w:rsid w:val="00DC0A44"/>
    <w:rsid w:val="00DC2077"/>
    <w:rsid w:val="00DC323E"/>
    <w:rsid w:val="00DC34D1"/>
    <w:rsid w:val="00DC3A96"/>
    <w:rsid w:val="00DC520E"/>
    <w:rsid w:val="00DC5DC1"/>
    <w:rsid w:val="00DC7B29"/>
    <w:rsid w:val="00DD0927"/>
    <w:rsid w:val="00DD0F55"/>
    <w:rsid w:val="00DD12AF"/>
    <w:rsid w:val="00DD3039"/>
    <w:rsid w:val="00DD3185"/>
    <w:rsid w:val="00DD36E3"/>
    <w:rsid w:val="00DD5FAB"/>
    <w:rsid w:val="00DD758B"/>
    <w:rsid w:val="00DE0B2C"/>
    <w:rsid w:val="00DE0E53"/>
    <w:rsid w:val="00DE34C0"/>
    <w:rsid w:val="00DF03C3"/>
    <w:rsid w:val="00DF0B9E"/>
    <w:rsid w:val="00DF2E72"/>
    <w:rsid w:val="00DF34B2"/>
    <w:rsid w:val="00DF4955"/>
    <w:rsid w:val="00DF4EBD"/>
    <w:rsid w:val="00DF6A6E"/>
    <w:rsid w:val="00DF77B9"/>
    <w:rsid w:val="00DF7CFC"/>
    <w:rsid w:val="00E00609"/>
    <w:rsid w:val="00E012EC"/>
    <w:rsid w:val="00E0310F"/>
    <w:rsid w:val="00E03CE5"/>
    <w:rsid w:val="00E042C2"/>
    <w:rsid w:val="00E04F76"/>
    <w:rsid w:val="00E0636D"/>
    <w:rsid w:val="00E064BA"/>
    <w:rsid w:val="00E06C48"/>
    <w:rsid w:val="00E0705B"/>
    <w:rsid w:val="00E13006"/>
    <w:rsid w:val="00E1331E"/>
    <w:rsid w:val="00E1372D"/>
    <w:rsid w:val="00E1374A"/>
    <w:rsid w:val="00E1511A"/>
    <w:rsid w:val="00E1538F"/>
    <w:rsid w:val="00E15501"/>
    <w:rsid w:val="00E16425"/>
    <w:rsid w:val="00E16F12"/>
    <w:rsid w:val="00E2223F"/>
    <w:rsid w:val="00E22E4F"/>
    <w:rsid w:val="00E24A90"/>
    <w:rsid w:val="00E26BC1"/>
    <w:rsid w:val="00E312B7"/>
    <w:rsid w:val="00E3142B"/>
    <w:rsid w:val="00E316CD"/>
    <w:rsid w:val="00E3175E"/>
    <w:rsid w:val="00E321AD"/>
    <w:rsid w:val="00E3232C"/>
    <w:rsid w:val="00E3291E"/>
    <w:rsid w:val="00E32A2C"/>
    <w:rsid w:val="00E33850"/>
    <w:rsid w:val="00E3467B"/>
    <w:rsid w:val="00E34F34"/>
    <w:rsid w:val="00E35A7A"/>
    <w:rsid w:val="00E37EBB"/>
    <w:rsid w:val="00E43753"/>
    <w:rsid w:val="00E455EE"/>
    <w:rsid w:val="00E4644C"/>
    <w:rsid w:val="00E479A0"/>
    <w:rsid w:val="00E5043C"/>
    <w:rsid w:val="00E5148B"/>
    <w:rsid w:val="00E52176"/>
    <w:rsid w:val="00E52958"/>
    <w:rsid w:val="00E52BBC"/>
    <w:rsid w:val="00E543A4"/>
    <w:rsid w:val="00E55F4F"/>
    <w:rsid w:val="00E55F9D"/>
    <w:rsid w:val="00E571A9"/>
    <w:rsid w:val="00E5728A"/>
    <w:rsid w:val="00E57958"/>
    <w:rsid w:val="00E61124"/>
    <w:rsid w:val="00E63D2C"/>
    <w:rsid w:val="00E64003"/>
    <w:rsid w:val="00E65979"/>
    <w:rsid w:val="00E66A43"/>
    <w:rsid w:val="00E66E19"/>
    <w:rsid w:val="00E707FB"/>
    <w:rsid w:val="00E70B33"/>
    <w:rsid w:val="00E70E24"/>
    <w:rsid w:val="00E73289"/>
    <w:rsid w:val="00E737E8"/>
    <w:rsid w:val="00E74129"/>
    <w:rsid w:val="00E74B8A"/>
    <w:rsid w:val="00E756AC"/>
    <w:rsid w:val="00E7693C"/>
    <w:rsid w:val="00E77968"/>
    <w:rsid w:val="00E809E9"/>
    <w:rsid w:val="00E841A9"/>
    <w:rsid w:val="00E8535F"/>
    <w:rsid w:val="00E8538C"/>
    <w:rsid w:val="00E854B5"/>
    <w:rsid w:val="00E85A54"/>
    <w:rsid w:val="00E87FF6"/>
    <w:rsid w:val="00E904A2"/>
    <w:rsid w:val="00E926E0"/>
    <w:rsid w:val="00E92887"/>
    <w:rsid w:val="00E92CCE"/>
    <w:rsid w:val="00E935C7"/>
    <w:rsid w:val="00E93A6C"/>
    <w:rsid w:val="00E94AA5"/>
    <w:rsid w:val="00E952CD"/>
    <w:rsid w:val="00E96E41"/>
    <w:rsid w:val="00E9779E"/>
    <w:rsid w:val="00E97BFA"/>
    <w:rsid w:val="00E97DCC"/>
    <w:rsid w:val="00EA0445"/>
    <w:rsid w:val="00EA05E3"/>
    <w:rsid w:val="00EA1E5A"/>
    <w:rsid w:val="00EA2CB5"/>
    <w:rsid w:val="00EA5190"/>
    <w:rsid w:val="00EA693C"/>
    <w:rsid w:val="00EA6E4C"/>
    <w:rsid w:val="00EA72E3"/>
    <w:rsid w:val="00EB060A"/>
    <w:rsid w:val="00EB0A13"/>
    <w:rsid w:val="00EB1566"/>
    <w:rsid w:val="00EB1783"/>
    <w:rsid w:val="00EB217D"/>
    <w:rsid w:val="00EB2617"/>
    <w:rsid w:val="00EB300C"/>
    <w:rsid w:val="00EB3C6F"/>
    <w:rsid w:val="00EB41DC"/>
    <w:rsid w:val="00EB4308"/>
    <w:rsid w:val="00EB46D3"/>
    <w:rsid w:val="00EB4EC0"/>
    <w:rsid w:val="00EB5BF1"/>
    <w:rsid w:val="00EB5E42"/>
    <w:rsid w:val="00EC032F"/>
    <w:rsid w:val="00EC2CBE"/>
    <w:rsid w:val="00EC38BD"/>
    <w:rsid w:val="00EC3C77"/>
    <w:rsid w:val="00EC6FCC"/>
    <w:rsid w:val="00EC70E6"/>
    <w:rsid w:val="00EC7A7F"/>
    <w:rsid w:val="00ED0AF1"/>
    <w:rsid w:val="00ED0BF1"/>
    <w:rsid w:val="00ED1665"/>
    <w:rsid w:val="00ED1838"/>
    <w:rsid w:val="00ED1B40"/>
    <w:rsid w:val="00ED2244"/>
    <w:rsid w:val="00ED4E66"/>
    <w:rsid w:val="00ED635E"/>
    <w:rsid w:val="00ED64AE"/>
    <w:rsid w:val="00ED7FEB"/>
    <w:rsid w:val="00EE1D3D"/>
    <w:rsid w:val="00EE1E7B"/>
    <w:rsid w:val="00EE24D6"/>
    <w:rsid w:val="00EE27D2"/>
    <w:rsid w:val="00EE374D"/>
    <w:rsid w:val="00EE469B"/>
    <w:rsid w:val="00EE58E2"/>
    <w:rsid w:val="00EE654F"/>
    <w:rsid w:val="00EE6FB5"/>
    <w:rsid w:val="00EE76EF"/>
    <w:rsid w:val="00EE7BCE"/>
    <w:rsid w:val="00EE7F61"/>
    <w:rsid w:val="00EF04D1"/>
    <w:rsid w:val="00EF0848"/>
    <w:rsid w:val="00EF1914"/>
    <w:rsid w:val="00EF1ADE"/>
    <w:rsid w:val="00EF483B"/>
    <w:rsid w:val="00EF5139"/>
    <w:rsid w:val="00EF6945"/>
    <w:rsid w:val="00EF6C17"/>
    <w:rsid w:val="00F0013D"/>
    <w:rsid w:val="00F013F6"/>
    <w:rsid w:val="00F016FF"/>
    <w:rsid w:val="00F01EE5"/>
    <w:rsid w:val="00F031B2"/>
    <w:rsid w:val="00F033A4"/>
    <w:rsid w:val="00F050DD"/>
    <w:rsid w:val="00F056AC"/>
    <w:rsid w:val="00F06A4D"/>
    <w:rsid w:val="00F06DF6"/>
    <w:rsid w:val="00F07757"/>
    <w:rsid w:val="00F07E2A"/>
    <w:rsid w:val="00F11925"/>
    <w:rsid w:val="00F12277"/>
    <w:rsid w:val="00F14CAF"/>
    <w:rsid w:val="00F15786"/>
    <w:rsid w:val="00F16B9D"/>
    <w:rsid w:val="00F171CC"/>
    <w:rsid w:val="00F172EA"/>
    <w:rsid w:val="00F17C57"/>
    <w:rsid w:val="00F2067B"/>
    <w:rsid w:val="00F2454E"/>
    <w:rsid w:val="00F24D77"/>
    <w:rsid w:val="00F25366"/>
    <w:rsid w:val="00F25E2B"/>
    <w:rsid w:val="00F269BD"/>
    <w:rsid w:val="00F302EF"/>
    <w:rsid w:val="00F31140"/>
    <w:rsid w:val="00F311A5"/>
    <w:rsid w:val="00F33116"/>
    <w:rsid w:val="00F3506A"/>
    <w:rsid w:val="00F3533E"/>
    <w:rsid w:val="00F35F8C"/>
    <w:rsid w:val="00F37458"/>
    <w:rsid w:val="00F42629"/>
    <w:rsid w:val="00F427B1"/>
    <w:rsid w:val="00F4289B"/>
    <w:rsid w:val="00F43858"/>
    <w:rsid w:val="00F438FE"/>
    <w:rsid w:val="00F4650A"/>
    <w:rsid w:val="00F506AA"/>
    <w:rsid w:val="00F50A98"/>
    <w:rsid w:val="00F512A2"/>
    <w:rsid w:val="00F52E23"/>
    <w:rsid w:val="00F60DA7"/>
    <w:rsid w:val="00F61150"/>
    <w:rsid w:val="00F6132A"/>
    <w:rsid w:val="00F6193C"/>
    <w:rsid w:val="00F61DB2"/>
    <w:rsid w:val="00F6296F"/>
    <w:rsid w:val="00F65A9D"/>
    <w:rsid w:val="00F664AD"/>
    <w:rsid w:val="00F664E4"/>
    <w:rsid w:val="00F66BB4"/>
    <w:rsid w:val="00F66C43"/>
    <w:rsid w:val="00F7026C"/>
    <w:rsid w:val="00F71481"/>
    <w:rsid w:val="00F71FE8"/>
    <w:rsid w:val="00F72965"/>
    <w:rsid w:val="00F7441D"/>
    <w:rsid w:val="00F7450E"/>
    <w:rsid w:val="00F750F8"/>
    <w:rsid w:val="00F75471"/>
    <w:rsid w:val="00F77048"/>
    <w:rsid w:val="00F80AAC"/>
    <w:rsid w:val="00F81F07"/>
    <w:rsid w:val="00F83E79"/>
    <w:rsid w:val="00F84F8F"/>
    <w:rsid w:val="00F86A51"/>
    <w:rsid w:val="00F90617"/>
    <w:rsid w:val="00F90882"/>
    <w:rsid w:val="00F92BDE"/>
    <w:rsid w:val="00F940B4"/>
    <w:rsid w:val="00F94D73"/>
    <w:rsid w:val="00F96822"/>
    <w:rsid w:val="00F97BEB"/>
    <w:rsid w:val="00FA175F"/>
    <w:rsid w:val="00FA34F2"/>
    <w:rsid w:val="00FA40FF"/>
    <w:rsid w:val="00FA7FAF"/>
    <w:rsid w:val="00FB0032"/>
    <w:rsid w:val="00FB312C"/>
    <w:rsid w:val="00FB4875"/>
    <w:rsid w:val="00FB5A99"/>
    <w:rsid w:val="00FB5F78"/>
    <w:rsid w:val="00FB5FC0"/>
    <w:rsid w:val="00FB79FE"/>
    <w:rsid w:val="00FC12A6"/>
    <w:rsid w:val="00FC27BF"/>
    <w:rsid w:val="00FC318B"/>
    <w:rsid w:val="00FC3A16"/>
    <w:rsid w:val="00FC4017"/>
    <w:rsid w:val="00FC5707"/>
    <w:rsid w:val="00FC5A1D"/>
    <w:rsid w:val="00FD2A1E"/>
    <w:rsid w:val="00FD3ABE"/>
    <w:rsid w:val="00FD58A1"/>
    <w:rsid w:val="00FD5E24"/>
    <w:rsid w:val="00FD7545"/>
    <w:rsid w:val="00FE045A"/>
    <w:rsid w:val="00FE120C"/>
    <w:rsid w:val="00FE41A1"/>
    <w:rsid w:val="00FE704D"/>
    <w:rsid w:val="00FE7A79"/>
    <w:rsid w:val="00FF05F8"/>
    <w:rsid w:val="00FF08A7"/>
    <w:rsid w:val="00FF1086"/>
    <w:rsid w:val="00FF2FE2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6E7F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6E7FD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E7FD6"/>
    <w:rPr>
      <w:vertAlign w:val="superscript"/>
    </w:rPr>
  </w:style>
  <w:style w:type="paragraph" w:styleId="a6">
    <w:name w:val="Body Text Indent"/>
    <w:basedOn w:val="a"/>
    <w:link w:val="a7"/>
    <w:rsid w:val="006E7F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E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7F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E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6E7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E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E7F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7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E7FD6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F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6E7F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6E7FD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E7FD6"/>
    <w:rPr>
      <w:vertAlign w:val="superscript"/>
    </w:rPr>
  </w:style>
  <w:style w:type="paragraph" w:styleId="a6">
    <w:name w:val="Body Text Indent"/>
    <w:basedOn w:val="a"/>
    <w:link w:val="a7"/>
    <w:rsid w:val="006E7F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E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7F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E7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6E7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E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E7F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7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E7FD6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F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1701</Words>
  <Characters>9700</Characters>
  <Application>Microsoft Office Word</Application>
  <DocSecurity>0</DocSecurity>
  <Lines>80</Lines>
  <Paragraphs>22</Paragraphs>
  <ScaleCrop>false</ScaleCrop>
  <Company>БПС-Сбербанк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2018-06-19T08:04:00Z</dcterms:created>
  <dcterms:modified xsi:type="dcterms:W3CDTF">2018-06-19T08:11:00Z</dcterms:modified>
</cp:coreProperties>
</file>