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УТВЕРЖДЕНО</w:t>
      </w:r>
    </w:p>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Протокол Комитета</w:t>
      </w:r>
      <w:r w:rsidR="00223448" w:rsidRPr="002E2B0C">
        <w:rPr>
          <w:rFonts w:ascii="Times New Roman" w:hAnsi="Times New Roman"/>
          <w:sz w:val="28"/>
          <w:szCs w:val="24"/>
        </w:rPr>
        <w:t xml:space="preserve"> </w:t>
      </w:r>
      <w:r w:rsidRPr="002E2B0C">
        <w:rPr>
          <w:rFonts w:ascii="Times New Roman" w:hAnsi="Times New Roman"/>
          <w:sz w:val="28"/>
          <w:szCs w:val="24"/>
        </w:rPr>
        <w:t>по закупкам</w:t>
      </w:r>
    </w:p>
    <w:p w:rsidR="00DC523D" w:rsidRPr="002E2B0C" w:rsidRDefault="008C34A6" w:rsidP="00182B23">
      <w:pPr>
        <w:pStyle w:val="ConsPlusNonformat"/>
        <w:ind w:left="5103"/>
        <w:rPr>
          <w:rFonts w:ascii="Times New Roman" w:hAnsi="Times New Roman" w:cs="Times New Roman"/>
          <w:sz w:val="28"/>
          <w:szCs w:val="28"/>
        </w:rPr>
      </w:pPr>
      <w:r w:rsidRPr="002E2B0C">
        <w:rPr>
          <w:rFonts w:ascii="Times New Roman" w:hAnsi="Times New Roman" w:cs="Times New Roman"/>
          <w:sz w:val="28"/>
          <w:szCs w:val="28"/>
        </w:rPr>
        <w:t xml:space="preserve">от </w:t>
      </w:r>
      <w:r w:rsidR="0037667D">
        <w:rPr>
          <w:rFonts w:ascii="Times New Roman" w:hAnsi="Times New Roman" w:cs="Times New Roman"/>
          <w:sz w:val="28"/>
          <w:szCs w:val="28"/>
        </w:rPr>
        <w:t>19</w:t>
      </w:r>
      <w:r w:rsidRPr="002E2B0C">
        <w:rPr>
          <w:rFonts w:ascii="Times New Roman" w:hAnsi="Times New Roman" w:cs="Times New Roman"/>
          <w:sz w:val="28"/>
          <w:szCs w:val="28"/>
        </w:rPr>
        <w:t>.</w:t>
      </w:r>
      <w:r w:rsidR="00182B23">
        <w:rPr>
          <w:rFonts w:ascii="Times New Roman" w:hAnsi="Times New Roman" w:cs="Times New Roman"/>
          <w:sz w:val="28"/>
          <w:szCs w:val="28"/>
        </w:rPr>
        <w:t>01</w:t>
      </w:r>
      <w:r w:rsidR="0099227C">
        <w:rPr>
          <w:rFonts w:ascii="Times New Roman" w:hAnsi="Times New Roman" w:cs="Times New Roman"/>
          <w:sz w:val="28"/>
          <w:szCs w:val="28"/>
        </w:rPr>
        <w:t>.202</w:t>
      </w:r>
      <w:r w:rsidR="00182B23">
        <w:rPr>
          <w:rFonts w:ascii="Times New Roman" w:hAnsi="Times New Roman" w:cs="Times New Roman"/>
          <w:sz w:val="28"/>
          <w:szCs w:val="28"/>
        </w:rPr>
        <w:t>3</w:t>
      </w:r>
      <w:r w:rsidR="008D1480">
        <w:rPr>
          <w:rFonts w:ascii="Times New Roman" w:hAnsi="Times New Roman" w:cs="Times New Roman"/>
          <w:sz w:val="28"/>
          <w:szCs w:val="28"/>
        </w:rPr>
        <w:t xml:space="preserve">   №</w:t>
      </w:r>
      <w:r w:rsidR="0037667D">
        <w:rPr>
          <w:rFonts w:ascii="Times New Roman" w:hAnsi="Times New Roman" w:cs="Times New Roman"/>
          <w:sz w:val="28"/>
          <w:szCs w:val="28"/>
        </w:rPr>
        <w:t>4</w:t>
      </w:r>
    </w:p>
    <w:p w:rsidR="00DC523D" w:rsidRPr="002E2B0C" w:rsidRDefault="00DC523D">
      <w:pPr>
        <w:pStyle w:val="ConsPlusNonformat"/>
        <w:jc w:val="center"/>
        <w:rPr>
          <w:rFonts w:ascii="Times New Roman" w:hAnsi="Times New Roman" w:cs="Times New Roman"/>
          <w:sz w:val="28"/>
          <w:szCs w:val="28"/>
        </w:rPr>
      </w:pP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ИЗВЕЩЕНИЕ О ПРОВЕДЕНИИ</w:t>
      </w: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E2B0C">
        <w:rPr>
          <w:rFonts w:ascii="Times New Roman" w:hAnsi="Times New Roman"/>
          <w:sz w:val="28"/>
          <w:szCs w:val="28"/>
        </w:rPr>
        <w:t>Сведения о Заказчике:</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1.1.</w:t>
      </w:r>
      <w:r w:rsidR="00274B9D" w:rsidRPr="002E2B0C">
        <w:rPr>
          <w:rFonts w:ascii="Times New Roman" w:hAnsi="Times New Roman"/>
          <w:sz w:val="28"/>
          <w:szCs w:val="28"/>
        </w:rPr>
        <w:t> </w:t>
      </w:r>
      <w:r w:rsidRPr="002E2B0C">
        <w:rPr>
          <w:rFonts w:ascii="Times New Roman" w:hAnsi="Times New Roman"/>
          <w:sz w:val="28"/>
          <w:szCs w:val="28"/>
        </w:rPr>
        <w:t>полное наименование: Открытое акционерное общество «</w:t>
      </w:r>
      <w:proofErr w:type="spellStart"/>
      <w:r w:rsidR="00576553">
        <w:rPr>
          <w:rFonts w:ascii="Times New Roman" w:hAnsi="Times New Roman"/>
          <w:sz w:val="28"/>
          <w:szCs w:val="28"/>
        </w:rPr>
        <w:t>Сбер</w:t>
      </w:r>
      <w:proofErr w:type="spellEnd"/>
      <w:r w:rsidR="00576553">
        <w:rPr>
          <w:rFonts w:ascii="Times New Roman" w:hAnsi="Times New Roman"/>
          <w:sz w:val="28"/>
          <w:szCs w:val="28"/>
        </w:rPr>
        <w:t xml:space="preserve"> Б</w:t>
      </w:r>
      <w:r w:rsidRPr="002E2B0C">
        <w:rPr>
          <w:rFonts w:ascii="Times New Roman" w:hAnsi="Times New Roman"/>
          <w:sz w:val="28"/>
          <w:szCs w:val="28"/>
        </w:rPr>
        <w:t>анк», сокращенное наименование: ОАО «</w:t>
      </w:r>
      <w:proofErr w:type="spellStart"/>
      <w:r w:rsidR="00576553">
        <w:rPr>
          <w:rFonts w:ascii="Times New Roman" w:hAnsi="Times New Roman"/>
          <w:sz w:val="28"/>
          <w:szCs w:val="28"/>
        </w:rPr>
        <w:t>Сбер</w:t>
      </w:r>
      <w:proofErr w:type="spellEnd"/>
      <w:r w:rsidR="00576553">
        <w:rPr>
          <w:rFonts w:ascii="Times New Roman" w:hAnsi="Times New Roman"/>
          <w:sz w:val="28"/>
          <w:szCs w:val="28"/>
        </w:rPr>
        <w:t xml:space="preserve"> Б</w:t>
      </w:r>
      <w:r w:rsidRPr="002E2B0C">
        <w:rPr>
          <w:rFonts w:ascii="Times New Roman" w:hAnsi="Times New Roman"/>
          <w:sz w:val="28"/>
          <w:szCs w:val="28"/>
        </w:rPr>
        <w:t>анк»;</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1.2.</w:t>
      </w:r>
      <w:r w:rsidR="00274B9D" w:rsidRPr="002E2B0C">
        <w:rPr>
          <w:rFonts w:ascii="Times New Roman" w:hAnsi="Times New Roman"/>
          <w:sz w:val="28"/>
          <w:szCs w:val="28"/>
        </w:rPr>
        <w:t> </w:t>
      </w:r>
      <w:r w:rsidR="000A71E4" w:rsidRPr="000A71E4">
        <w:rPr>
          <w:rFonts w:ascii="Times New Roman" w:hAnsi="Times New Roman"/>
          <w:sz w:val="28"/>
          <w:szCs w:val="28"/>
        </w:rPr>
        <w:t>юридический адрес</w:t>
      </w:r>
      <w:r w:rsidRPr="002E2B0C">
        <w:rPr>
          <w:rFonts w:ascii="Times New Roman" w:hAnsi="Times New Roman"/>
          <w:sz w:val="28"/>
          <w:szCs w:val="28"/>
        </w:rPr>
        <w:t xml:space="preserve">: </w:t>
      </w:r>
      <w:r w:rsidR="00BE272F" w:rsidRPr="00BE272F">
        <w:rPr>
          <w:rFonts w:ascii="Times New Roman" w:hAnsi="Times New Roman"/>
          <w:sz w:val="28"/>
          <w:szCs w:val="28"/>
        </w:rPr>
        <w:t>пр-т Независимости, д.32 А-1, 220030, г. Минск</w:t>
      </w:r>
      <w:r w:rsidRPr="002E2B0C">
        <w:rPr>
          <w:rFonts w:ascii="Times New Roman" w:hAnsi="Times New Roman"/>
          <w:sz w:val="28"/>
          <w:szCs w:val="28"/>
        </w:rPr>
        <w:t>;</w:t>
      </w:r>
    </w:p>
    <w:p w:rsidR="004116B5" w:rsidRPr="008D1480" w:rsidRDefault="00F63124" w:rsidP="00A65034">
      <w:pPr>
        <w:pStyle w:val="af3"/>
        <w:ind w:firstLine="567"/>
        <w:jc w:val="both"/>
        <w:rPr>
          <w:rFonts w:ascii="Times New Roman" w:eastAsiaTheme="minorEastAsia" w:hAnsi="Times New Roman"/>
          <w:sz w:val="28"/>
          <w:szCs w:val="28"/>
          <w:lang w:eastAsia="ru-RU"/>
        </w:rPr>
      </w:pPr>
      <w:r w:rsidRPr="002E2B0C">
        <w:rPr>
          <w:rFonts w:ascii="Times New Roman" w:hAnsi="Times New Roman"/>
          <w:sz w:val="28"/>
          <w:szCs w:val="28"/>
        </w:rPr>
        <w:t>1.3.</w:t>
      </w:r>
      <w:r w:rsidR="00274B9D" w:rsidRPr="002E2B0C">
        <w:rPr>
          <w:rFonts w:ascii="Times New Roman" w:hAnsi="Times New Roman"/>
          <w:sz w:val="28"/>
          <w:szCs w:val="28"/>
        </w:rPr>
        <w:t> </w:t>
      </w:r>
      <w:r w:rsidR="00DF340A" w:rsidRPr="00DF340A">
        <w:rPr>
          <w:rFonts w:ascii="Times New Roman" w:eastAsiaTheme="minorEastAsia" w:hAnsi="Times New Roman"/>
          <w:sz w:val="28"/>
          <w:szCs w:val="28"/>
          <w:lang w:eastAsia="ru-RU"/>
        </w:rPr>
        <w:t>фамилия, имя и отчество, номер телефона контактного лица: ведущий специалист Отдела закупок Аксёнова Светлана Михайловна, телефон/факс: +375 17 359-97-22/ +375 (17) 359-99-30</w:t>
      </w:r>
      <w:ins w:id="0" w:author="Аксёнова Светлана" w:date="2022-11-23T11:24:00Z">
        <w:r w:rsidR="00DF340A" w:rsidRPr="00DF340A">
          <w:rPr>
            <w:rFonts w:ascii="Times New Roman" w:eastAsiaTheme="minorEastAsia" w:hAnsi="Times New Roman"/>
            <w:sz w:val="28"/>
            <w:szCs w:val="28"/>
            <w:lang w:eastAsia="ru-RU"/>
          </w:rPr>
          <w:t>;</w:t>
        </w:r>
      </w:ins>
      <w:r w:rsidR="00DF340A" w:rsidRPr="00DF340A">
        <w:rPr>
          <w:rFonts w:ascii="Times New Roman" w:eastAsiaTheme="minorEastAsia" w:hAnsi="Times New Roman"/>
          <w:sz w:val="28"/>
          <w:szCs w:val="28"/>
          <w:lang w:eastAsia="ru-RU"/>
        </w:rPr>
        <w:t xml:space="preserve"> начальник Отдела закупок </w:t>
      </w:r>
      <w:proofErr w:type="spellStart"/>
      <w:r w:rsidR="00DF340A" w:rsidRPr="00DF340A">
        <w:rPr>
          <w:rFonts w:ascii="Times New Roman" w:eastAsiaTheme="minorEastAsia" w:hAnsi="Times New Roman"/>
          <w:sz w:val="28"/>
          <w:szCs w:val="28"/>
          <w:lang w:eastAsia="ru-RU"/>
        </w:rPr>
        <w:t>Лавренюк</w:t>
      </w:r>
      <w:proofErr w:type="spellEnd"/>
      <w:r w:rsidR="00DF340A" w:rsidRPr="00DF340A">
        <w:rPr>
          <w:rFonts w:ascii="Times New Roman" w:eastAsiaTheme="minorEastAsia" w:hAnsi="Times New Roman"/>
          <w:sz w:val="28"/>
          <w:szCs w:val="28"/>
          <w:lang w:eastAsia="ru-RU"/>
        </w:rPr>
        <w:t xml:space="preserve"> Руслан Алексеевич, телефон: +375 17 359-99-20</w:t>
      </w:r>
      <w:r w:rsidR="00CF3866" w:rsidRPr="008D1480">
        <w:rPr>
          <w:rFonts w:ascii="Times New Roman" w:eastAsiaTheme="minorEastAsia" w:hAnsi="Times New Roman"/>
          <w:sz w:val="28"/>
          <w:szCs w:val="28"/>
          <w:lang w:eastAsia="ru-RU"/>
        </w:rPr>
        <w:t>;</w:t>
      </w:r>
    </w:p>
    <w:p w:rsidR="0058585D" w:rsidRDefault="004116B5" w:rsidP="00A65034">
      <w:pPr>
        <w:pStyle w:val="af3"/>
        <w:ind w:firstLine="567"/>
        <w:jc w:val="both"/>
        <w:rPr>
          <w:rFonts w:ascii="Times New Roman" w:hAnsi="Times New Roman"/>
          <w:sz w:val="28"/>
          <w:szCs w:val="28"/>
        </w:rPr>
      </w:pPr>
      <w:r w:rsidRPr="00A65034">
        <w:rPr>
          <w:rFonts w:ascii="Times New Roman" w:hAnsi="Times New Roman"/>
          <w:sz w:val="28"/>
          <w:szCs w:val="28"/>
        </w:rPr>
        <w:t>1.4.</w:t>
      </w:r>
      <w:r w:rsidR="00274B9D" w:rsidRPr="00A65034">
        <w:rPr>
          <w:rFonts w:ascii="Times New Roman" w:hAnsi="Times New Roman"/>
          <w:sz w:val="28"/>
          <w:szCs w:val="28"/>
        </w:rPr>
        <w:t> </w:t>
      </w:r>
      <w:r w:rsidR="0058585D" w:rsidRPr="00A65034">
        <w:rPr>
          <w:rFonts w:ascii="Times New Roman" w:hAnsi="Times New Roman"/>
          <w:sz w:val="28"/>
          <w:szCs w:val="28"/>
        </w:rPr>
        <w:t>адрес электронной </w:t>
      </w:r>
      <w:r w:rsidRPr="00A65034">
        <w:rPr>
          <w:rFonts w:ascii="Times New Roman" w:hAnsi="Times New Roman"/>
          <w:sz w:val="28"/>
          <w:szCs w:val="28"/>
        </w:rPr>
        <w:t xml:space="preserve">почты: </w:t>
      </w:r>
    </w:p>
    <w:p w:rsidR="00DF340A" w:rsidRPr="00DF340A" w:rsidRDefault="00067079" w:rsidP="00DF340A">
      <w:pPr>
        <w:autoSpaceDE w:val="0"/>
        <w:autoSpaceDN w:val="0"/>
        <w:adjustRightInd w:val="0"/>
        <w:spacing w:after="0" w:line="240" w:lineRule="auto"/>
        <w:ind w:firstLine="624"/>
        <w:jc w:val="both"/>
        <w:rPr>
          <w:rStyle w:val="af2"/>
          <w:rFonts w:ascii="Times New Roman" w:hAnsi="Times New Roman" w:cs="Times New Roman"/>
          <w:sz w:val="28"/>
          <w:szCs w:val="28"/>
          <w:u w:val="none"/>
        </w:rPr>
      </w:pPr>
      <w:hyperlink r:id="rId7" w:history="1">
        <w:r w:rsidR="00DF340A" w:rsidRPr="00DF340A">
          <w:rPr>
            <w:rStyle w:val="af2"/>
            <w:rFonts w:ascii="Times New Roman" w:hAnsi="Times New Roman" w:cs="Times New Roman"/>
            <w:sz w:val="28"/>
            <w:szCs w:val="28"/>
            <w:u w:val="none"/>
          </w:rPr>
          <w:t>SMAksenova@sber-bank.by</w:t>
        </w:r>
      </w:hyperlink>
      <w:r w:rsidR="00DF340A" w:rsidRPr="00DF340A">
        <w:rPr>
          <w:rStyle w:val="af2"/>
          <w:rFonts w:ascii="Times New Roman" w:hAnsi="Times New Roman" w:cs="Times New Roman"/>
          <w:sz w:val="28"/>
          <w:szCs w:val="28"/>
          <w:u w:val="none"/>
        </w:rPr>
        <w:t xml:space="preserve">; </w:t>
      </w:r>
      <w:hyperlink r:id="rId8" w:history="1">
        <w:r w:rsidR="00DF340A" w:rsidRPr="00DF340A">
          <w:rPr>
            <w:rStyle w:val="af2"/>
            <w:rFonts w:ascii="Times New Roman" w:hAnsi="Times New Roman" w:cs="Times New Roman"/>
            <w:sz w:val="28"/>
            <w:szCs w:val="28"/>
            <w:u w:val="none"/>
          </w:rPr>
          <w:t>inbox@sber-bank.by</w:t>
        </w:r>
      </w:hyperlink>
      <w:r w:rsidR="00DF340A" w:rsidRPr="00DF340A">
        <w:rPr>
          <w:rStyle w:val="af2"/>
          <w:rFonts w:ascii="Times New Roman" w:hAnsi="Times New Roman" w:cs="Times New Roman"/>
          <w:sz w:val="28"/>
          <w:szCs w:val="28"/>
          <w:u w:val="none"/>
        </w:rPr>
        <w:t xml:space="preserve">; </w:t>
      </w:r>
      <w:hyperlink r:id="rId9" w:history="1">
        <w:r w:rsidR="00DF340A" w:rsidRPr="00DF340A">
          <w:rPr>
            <w:rStyle w:val="af2"/>
            <w:rFonts w:ascii="Times New Roman" w:hAnsi="Times New Roman" w:cs="Times New Roman"/>
            <w:sz w:val="28"/>
            <w:szCs w:val="28"/>
            <w:u w:val="none"/>
          </w:rPr>
          <w:t>RALavrenyuk@sber-bank.by</w:t>
        </w:r>
      </w:hyperlink>
      <w:r w:rsidR="00DF340A" w:rsidRPr="00DF340A">
        <w:rPr>
          <w:rStyle w:val="af2"/>
          <w:rFonts w:ascii="Times New Roman" w:hAnsi="Times New Roman" w:cs="Times New Roman"/>
          <w:sz w:val="28"/>
          <w:szCs w:val="28"/>
          <w:u w:val="none"/>
        </w:rPr>
        <w:t>.</w:t>
      </w:r>
    </w:p>
    <w:p w:rsidR="005D0EDE" w:rsidRPr="002E2B0C" w:rsidRDefault="00F63124" w:rsidP="00DF340A">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1.5.</w:t>
      </w:r>
      <w:r w:rsidR="00274B9D" w:rsidRPr="002E2B0C">
        <w:rPr>
          <w:rFonts w:ascii="Times New Roman" w:hAnsi="Times New Roman"/>
          <w:sz w:val="28"/>
          <w:szCs w:val="28"/>
        </w:rPr>
        <w:t> </w:t>
      </w:r>
      <w:r w:rsidRPr="002E2B0C">
        <w:rPr>
          <w:rFonts w:ascii="Times New Roman" w:hAnsi="Times New Roman"/>
          <w:sz w:val="28"/>
          <w:szCs w:val="28"/>
        </w:rPr>
        <w:t>и</w:t>
      </w:r>
      <w:r w:rsidR="005F67C9">
        <w:rPr>
          <w:rFonts w:ascii="Times New Roman" w:hAnsi="Times New Roman"/>
          <w:sz w:val="28"/>
          <w:szCs w:val="28"/>
        </w:rPr>
        <w:t>сточник финансирования закупки –</w:t>
      </w:r>
      <w:r w:rsidRPr="002E2B0C">
        <w:rPr>
          <w:rFonts w:ascii="Times New Roman" w:hAnsi="Times New Roman"/>
          <w:sz w:val="28"/>
          <w:szCs w:val="28"/>
        </w:rPr>
        <w:t xml:space="preserve"> собственные средства Заказчика.</w:t>
      </w:r>
    </w:p>
    <w:p w:rsidR="005D0EDE" w:rsidRPr="00B27566" w:rsidRDefault="00F63124" w:rsidP="00DF340A">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2.</w:t>
      </w:r>
      <w:r w:rsidR="00274B9D" w:rsidRPr="002E2B0C">
        <w:rPr>
          <w:rFonts w:ascii="Times New Roman" w:hAnsi="Times New Roman"/>
          <w:sz w:val="28"/>
          <w:szCs w:val="28"/>
        </w:rPr>
        <w:t> </w:t>
      </w:r>
      <w:r w:rsidR="00A91C2A" w:rsidRPr="002E2B0C">
        <w:rPr>
          <w:rFonts w:ascii="Times New Roman" w:hAnsi="Times New Roman"/>
          <w:sz w:val="28"/>
          <w:szCs w:val="28"/>
        </w:rPr>
        <w:t>Сведения о предмете закупки</w:t>
      </w:r>
      <w:r w:rsidR="00B27566">
        <w:rPr>
          <w:rFonts w:ascii="Times New Roman" w:hAnsi="Times New Roman"/>
          <w:sz w:val="28"/>
          <w:szCs w:val="28"/>
        </w:rPr>
        <w:t>:</w:t>
      </w:r>
    </w:p>
    <w:p w:rsidR="004E4BE7" w:rsidRDefault="00B27566" w:rsidP="00A65034">
      <w:pPr>
        <w:pStyle w:val="af3"/>
        <w:ind w:firstLine="540"/>
        <w:jc w:val="both"/>
        <w:rPr>
          <w:rFonts w:ascii="Times New Roman" w:hAnsi="Times New Roman"/>
          <w:sz w:val="28"/>
          <w:szCs w:val="28"/>
        </w:rPr>
      </w:pPr>
      <w:r w:rsidRPr="00B27566">
        <w:rPr>
          <w:rFonts w:ascii="Times New Roman" w:hAnsi="Times New Roman"/>
          <w:sz w:val="28"/>
          <w:szCs w:val="28"/>
        </w:rPr>
        <w:t xml:space="preserve">Предмет закупки: </w:t>
      </w:r>
    </w:p>
    <w:p w:rsidR="00182B23" w:rsidRDefault="00182B23" w:rsidP="00182B23">
      <w:pPr>
        <w:autoSpaceDE w:val="0"/>
        <w:autoSpaceDN w:val="0"/>
        <w:adjustRightInd w:val="0"/>
        <w:spacing w:after="0" w:line="240" w:lineRule="auto"/>
        <w:ind w:firstLine="540"/>
        <w:jc w:val="both"/>
        <w:rPr>
          <w:rFonts w:ascii="Times New Roman" w:hAnsi="Times New Roman"/>
          <w:sz w:val="28"/>
          <w:szCs w:val="28"/>
        </w:rPr>
      </w:pPr>
      <w:r w:rsidRPr="00182B23">
        <w:rPr>
          <w:rFonts w:ascii="Times New Roman" w:hAnsi="Times New Roman"/>
          <w:sz w:val="28"/>
          <w:szCs w:val="28"/>
        </w:rPr>
        <w:t>Лот №1: Услуги по размещению рекламных постеров (в цифровом формате) в бизнес-центрах (цифровые LED-панели)</w:t>
      </w:r>
      <w:r>
        <w:rPr>
          <w:rFonts w:ascii="Times New Roman" w:hAnsi="Times New Roman"/>
          <w:sz w:val="28"/>
          <w:szCs w:val="28"/>
        </w:rPr>
        <w:t>;</w:t>
      </w:r>
    </w:p>
    <w:p w:rsidR="00182B23" w:rsidRPr="00182B23" w:rsidRDefault="00182B23" w:rsidP="00182B23">
      <w:pPr>
        <w:autoSpaceDE w:val="0"/>
        <w:autoSpaceDN w:val="0"/>
        <w:adjustRightInd w:val="0"/>
        <w:spacing w:after="0" w:line="240" w:lineRule="auto"/>
        <w:ind w:firstLine="540"/>
        <w:jc w:val="both"/>
        <w:rPr>
          <w:rFonts w:ascii="Times New Roman" w:hAnsi="Times New Roman"/>
          <w:sz w:val="28"/>
          <w:szCs w:val="28"/>
        </w:rPr>
      </w:pPr>
      <w:r w:rsidRPr="00182B23">
        <w:rPr>
          <w:rFonts w:ascii="Times New Roman" w:hAnsi="Times New Roman"/>
          <w:sz w:val="28"/>
          <w:szCs w:val="28"/>
        </w:rPr>
        <w:t>Лот № 2: Услуги по размещению рекламных материалов (в цифровом формате) в торговых объектах (цифровые дисплеи), услуги по размещению рекламных материалов (в цифровом формате) на АЗС (цифровые дисплеи)</w:t>
      </w:r>
      <w:r>
        <w:rPr>
          <w:rFonts w:ascii="Times New Roman" w:hAnsi="Times New Roman"/>
          <w:sz w:val="28"/>
          <w:szCs w:val="28"/>
        </w:rPr>
        <w:t>.</w:t>
      </w:r>
    </w:p>
    <w:p w:rsidR="00B27566" w:rsidRDefault="00B27566" w:rsidP="0037036B">
      <w:pPr>
        <w:pStyle w:val="af3"/>
        <w:ind w:firstLine="540"/>
        <w:jc w:val="both"/>
        <w:rPr>
          <w:rFonts w:ascii="Times New Roman" w:hAnsi="Times New Roman"/>
          <w:sz w:val="28"/>
          <w:szCs w:val="28"/>
        </w:rPr>
      </w:pPr>
      <w:r w:rsidRPr="00B27566">
        <w:rPr>
          <w:rFonts w:ascii="Times New Roman" w:hAnsi="Times New Roman"/>
          <w:sz w:val="28"/>
          <w:szCs w:val="28"/>
        </w:rPr>
        <w:t>Предъявляемые требования к предмету закупки</w:t>
      </w:r>
      <w:r w:rsidR="004E4BE7">
        <w:rPr>
          <w:rFonts w:ascii="Times New Roman" w:hAnsi="Times New Roman"/>
          <w:sz w:val="28"/>
          <w:szCs w:val="28"/>
        </w:rPr>
        <w:t>:</w:t>
      </w:r>
    </w:p>
    <w:p w:rsidR="00182B23" w:rsidRPr="00F729AC" w:rsidRDefault="00182B23" w:rsidP="00182B23">
      <w:pPr>
        <w:pStyle w:val="af3"/>
        <w:ind w:firstLine="540"/>
        <w:jc w:val="both"/>
        <w:rPr>
          <w:rFonts w:ascii="Times New Roman" w:hAnsi="Times New Roman" w:cs="Times New Roman"/>
          <w:sz w:val="28"/>
          <w:szCs w:val="28"/>
        </w:rPr>
      </w:pPr>
      <w:r w:rsidRPr="00F729AC">
        <w:rPr>
          <w:rFonts w:ascii="Times New Roman" w:hAnsi="Times New Roman" w:cs="Times New Roman"/>
          <w:sz w:val="28"/>
          <w:szCs w:val="28"/>
        </w:rPr>
        <w:t>Лот №</w:t>
      </w:r>
      <w:r>
        <w:rPr>
          <w:rFonts w:ascii="Times New Roman" w:hAnsi="Times New Roman" w:cs="Times New Roman"/>
          <w:sz w:val="28"/>
          <w:szCs w:val="28"/>
        </w:rPr>
        <w:t xml:space="preserve"> </w:t>
      </w:r>
      <w:r w:rsidRPr="00F729AC">
        <w:rPr>
          <w:rFonts w:ascii="Times New Roman" w:hAnsi="Times New Roman" w:cs="Times New Roman"/>
          <w:sz w:val="28"/>
          <w:szCs w:val="28"/>
        </w:rPr>
        <w:t xml:space="preserve">1 –  </w:t>
      </w:r>
      <w:r w:rsidRPr="00214059">
        <w:rPr>
          <w:rFonts w:ascii="Times New Roman" w:hAnsi="Times New Roman"/>
          <w:sz w:val="28"/>
          <w:szCs w:val="28"/>
        </w:rPr>
        <w:t xml:space="preserve">согласно </w:t>
      </w:r>
      <w:r>
        <w:rPr>
          <w:rFonts w:ascii="Times New Roman" w:hAnsi="Times New Roman"/>
          <w:sz w:val="28"/>
          <w:szCs w:val="28"/>
        </w:rPr>
        <w:t>Адресной программе</w:t>
      </w:r>
      <w:r w:rsidRPr="00214059">
        <w:rPr>
          <w:rFonts w:ascii="Times New Roman" w:hAnsi="Times New Roman"/>
          <w:sz w:val="28"/>
          <w:szCs w:val="28"/>
        </w:rPr>
        <w:t xml:space="preserve"> (Приложени</w:t>
      </w:r>
      <w:r>
        <w:rPr>
          <w:rFonts w:ascii="Times New Roman" w:hAnsi="Times New Roman"/>
          <w:sz w:val="28"/>
          <w:szCs w:val="28"/>
        </w:rPr>
        <w:t>е</w:t>
      </w:r>
      <w:r w:rsidRPr="00214059">
        <w:rPr>
          <w:rFonts w:ascii="Times New Roman" w:hAnsi="Times New Roman"/>
          <w:sz w:val="28"/>
          <w:szCs w:val="28"/>
        </w:rPr>
        <w:t xml:space="preserve"> №</w:t>
      </w:r>
      <w:r>
        <w:rPr>
          <w:rFonts w:ascii="Times New Roman" w:hAnsi="Times New Roman"/>
          <w:sz w:val="28"/>
          <w:szCs w:val="28"/>
        </w:rPr>
        <w:t>1</w:t>
      </w:r>
      <w:r w:rsidRPr="00214059">
        <w:rPr>
          <w:rFonts w:ascii="Times New Roman" w:hAnsi="Times New Roman"/>
          <w:sz w:val="28"/>
          <w:szCs w:val="28"/>
        </w:rPr>
        <w:t>)</w:t>
      </w:r>
      <w:r w:rsidRPr="000F6112">
        <w:rPr>
          <w:rFonts w:ascii="Times New Roman" w:hAnsi="Times New Roman"/>
          <w:sz w:val="28"/>
          <w:szCs w:val="28"/>
        </w:rPr>
        <w:t xml:space="preserve"> </w:t>
      </w:r>
      <w:r>
        <w:rPr>
          <w:rFonts w:ascii="Times New Roman" w:hAnsi="Times New Roman" w:cs="Times New Roman"/>
          <w:sz w:val="28"/>
          <w:szCs w:val="28"/>
        </w:rPr>
        <w:t>документов</w:t>
      </w:r>
      <w:r w:rsidRPr="000F6112">
        <w:rPr>
          <w:rFonts w:ascii="Times New Roman" w:hAnsi="Times New Roman" w:cs="Times New Roman"/>
          <w:sz w:val="28"/>
          <w:szCs w:val="28"/>
        </w:rPr>
        <w:t xml:space="preserve"> запроса ценовых предложений</w:t>
      </w:r>
      <w:r w:rsidRPr="00F729AC">
        <w:rPr>
          <w:rFonts w:ascii="Times New Roman" w:hAnsi="Times New Roman" w:cs="Times New Roman"/>
          <w:sz w:val="28"/>
          <w:szCs w:val="28"/>
        </w:rPr>
        <w:t>;</w:t>
      </w:r>
    </w:p>
    <w:p w:rsidR="00182B23" w:rsidRPr="00F729AC" w:rsidRDefault="00182B23" w:rsidP="00182B23">
      <w:pPr>
        <w:pStyle w:val="af3"/>
        <w:ind w:firstLine="540"/>
        <w:jc w:val="both"/>
        <w:rPr>
          <w:rFonts w:ascii="Times New Roman" w:hAnsi="Times New Roman" w:cs="Times New Roman"/>
          <w:sz w:val="28"/>
          <w:szCs w:val="28"/>
        </w:rPr>
      </w:pPr>
      <w:r w:rsidRPr="00F729AC">
        <w:rPr>
          <w:rFonts w:ascii="Times New Roman" w:hAnsi="Times New Roman" w:cs="Times New Roman"/>
          <w:sz w:val="28"/>
          <w:szCs w:val="28"/>
        </w:rPr>
        <w:t>Лот № 2 –</w:t>
      </w:r>
      <w:r w:rsidRPr="003F34AD">
        <w:rPr>
          <w:rFonts w:ascii="Times New Roman" w:hAnsi="Times New Roman" w:cs="Times New Roman"/>
          <w:sz w:val="28"/>
          <w:szCs w:val="28"/>
        </w:rPr>
        <w:t xml:space="preserve"> </w:t>
      </w:r>
      <w:r w:rsidRPr="00214059">
        <w:rPr>
          <w:rFonts w:ascii="Times New Roman" w:hAnsi="Times New Roman"/>
          <w:sz w:val="28"/>
          <w:szCs w:val="28"/>
        </w:rPr>
        <w:t xml:space="preserve">согласно </w:t>
      </w:r>
      <w:r>
        <w:rPr>
          <w:rFonts w:ascii="Times New Roman" w:hAnsi="Times New Roman"/>
          <w:sz w:val="28"/>
          <w:szCs w:val="28"/>
        </w:rPr>
        <w:t xml:space="preserve">Адресной программе </w:t>
      </w:r>
      <w:r w:rsidRPr="00214059">
        <w:rPr>
          <w:rFonts w:ascii="Times New Roman" w:hAnsi="Times New Roman"/>
          <w:sz w:val="28"/>
          <w:szCs w:val="28"/>
        </w:rPr>
        <w:t>(Приложени</w:t>
      </w:r>
      <w:r>
        <w:rPr>
          <w:rFonts w:ascii="Times New Roman" w:hAnsi="Times New Roman"/>
          <w:sz w:val="28"/>
          <w:szCs w:val="28"/>
        </w:rPr>
        <w:t>е</w:t>
      </w:r>
      <w:r w:rsidRPr="00214059">
        <w:rPr>
          <w:rFonts w:ascii="Times New Roman" w:hAnsi="Times New Roman"/>
          <w:sz w:val="28"/>
          <w:szCs w:val="28"/>
        </w:rPr>
        <w:t xml:space="preserve"> №</w:t>
      </w:r>
      <w:r>
        <w:rPr>
          <w:rFonts w:ascii="Times New Roman" w:hAnsi="Times New Roman"/>
          <w:sz w:val="28"/>
          <w:szCs w:val="28"/>
        </w:rPr>
        <w:t>2-3</w:t>
      </w:r>
      <w:r w:rsidRPr="00214059">
        <w:rPr>
          <w:rFonts w:ascii="Times New Roman" w:hAnsi="Times New Roman"/>
          <w:sz w:val="28"/>
          <w:szCs w:val="28"/>
        </w:rPr>
        <w:t>)</w:t>
      </w:r>
      <w:r w:rsidRPr="000F6112">
        <w:rPr>
          <w:rFonts w:ascii="Times New Roman" w:hAnsi="Times New Roman"/>
          <w:sz w:val="28"/>
          <w:szCs w:val="28"/>
        </w:rPr>
        <w:t xml:space="preserve"> </w:t>
      </w:r>
      <w:r>
        <w:rPr>
          <w:rFonts w:ascii="Times New Roman" w:hAnsi="Times New Roman" w:cs="Times New Roman"/>
          <w:sz w:val="28"/>
          <w:szCs w:val="28"/>
        </w:rPr>
        <w:t>документов</w:t>
      </w:r>
      <w:r w:rsidRPr="000F6112">
        <w:rPr>
          <w:rFonts w:ascii="Times New Roman" w:hAnsi="Times New Roman" w:cs="Times New Roman"/>
          <w:sz w:val="28"/>
          <w:szCs w:val="28"/>
        </w:rPr>
        <w:t xml:space="preserve"> запроса ценовых предложений</w:t>
      </w:r>
      <w:r w:rsidR="00C81DE9">
        <w:rPr>
          <w:rFonts w:ascii="Times New Roman" w:hAnsi="Times New Roman" w:cs="Times New Roman"/>
          <w:sz w:val="28"/>
          <w:szCs w:val="28"/>
        </w:rPr>
        <w:t>.</w:t>
      </w:r>
    </w:p>
    <w:p w:rsidR="00A91C2A" w:rsidRPr="002E2B0C" w:rsidRDefault="0013200E" w:rsidP="0037036B">
      <w:pPr>
        <w:pStyle w:val="af3"/>
        <w:ind w:firstLine="540"/>
        <w:jc w:val="both"/>
        <w:rPr>
          <w:rFonts w:ascii="Times New Roman" w:hAnsi="Times New Roman"/>
          <w:sz w:val="28"/>
          <w:szCs w:val="28"/>
        </w:rPr>
      </w:pPr>
      <w:r w:rsidRPr="002E2B0C">
        <w:rPr>
          <w:rFonts w:ascii="Times New Roman" w:hAnsi="Times New Roman"/>
          <w:sz w:val="28"/>
          <w:szCs w:val="28"/>
        </w:rPr>
        <w:t>Код подвида товаров в соответствии с Классификатором продукции</w:t>
      </w:r>
      <w:r w:rsidR="00A91C2A" w:rsidRPr="002E2B0C">
        <w:rPr>
          <w:rFonts w:ascii="Times New Roman" w:hAnsi="Times New Roman"/>
          <w:sz w:val="28"/>
          <w:szCs w:val="28"/>
        </w:rPr>
        <w:t>:</w:t>
      </w:r>
    </w:p>
    <w:p w:rsidR="00FE00B6" w:rsidRPr="009E5327" w:rsidRDefault="00182B23" w:rsidP="00182B23">
      <w:pPr>
        <w:autoSpaceDE w:val="0"/>
        <w:autoSpaceDN w:val="0"/>
        <w:adjustRightInd w:val="0"/>
        <w:spacing w:after="0" w:line="240" w:lineRule="auto"/>
        <w:ind w:firstLine="540"/>
        <w:jc w:val="both"/>
        <w:rPr>
          <w:rFonts w:ascii="Times New Roman" w:hAnsi="Times New Roman"/>
          <w:sz w:val="28"/>
          <w:szCs w:val="28"/>
        </w:rPr>
      </w:pPr>
      <w:r w:rsidRPr="00182B23">
        <w:rPr>
          <w:rFonts w:ascii="Times New Roman" w:hAnsi="Times New Roman"/>
          <w:sz w:val="28"/>
          <w:szCs w:val="28"/>
        </w:rPr>
        <w:t>73.12.19.</w:t>
      </w:r>
      <w:r w:rsidR="00A15C2C" w:rsidRPr="009E5327">
        <w:rPr>
          <w:rFonts w:ascii="Times New Roman" w:hAnsi="Times New Roman"/>
          <w:sz w:val="28"/>
          <w:szCs w:val="28"/>
        </w:rPr>
        <w:t>;</w:t>
      </w:r>
    </w:p>
    <w:p w:rsidR="00182B23" w:rsidRPr="00182B23" w:rsidRDefault="0013200E" w:rsidP="00182B23">
      <w:pPr>
        <w:pStyle w:val="af3"/>
        <w:ind w:firstLine="540"/>
        <w:jc w:val="both"/>
        <w:rPr>
          <w:rFonts w:ascii="Times New Roman" w:hAnsi="Times New Roman" w:cs="Times New Roman"/>
          <w:sz w:val="28"/>
          <w:szCs w:val="28"/>
        </w:rPr>
      </w:pPr>
      <w:r w:rsidRPr="009E5327">
        <w:rPr>
          <w:rFonts w:ascii="Times New Roman" w:hAnsi="Times New Roman" w:cs="Times New Roman"/>
          <w:sz w:val="28"/>
          <w:szCs w:val="28"/>
        </w:rPr>
        <w:t>Наименование подвида товаров (работ, услуг) в соответствии с Классификатором продукции</w:t>
      </w:r>
      <w:r w:rsidR="00A91C2A" w:rsidRPr="009E5327">
        <w:rPr>
          <w:rFonts w:ascii="Times New Roman" w:hAnsi="Times New Roman" w:cs="Times New Roman"/>
          <w:sz w:val="28"/>
          <w:szCs w:val="28"/>
        </w:rPr>
        <w:t>:</w:t>
      </w:r>
      <w:r w:rsidR="00FE00B6" w:rsidRPr="009E5327">
        <w:rPr>
          <w:rFonts w:ascii="Times New Roman" w:hAnsi="Times New Roman" w:cs="Times New Roman"/>
          <w:sz w:val="28"/>
          <w:szCs w:val="28"/>
        </w:rPr>
        <w:t xml:space="preserve"> </w:t>
      </w:r>
      <w:r w:rsidR="00182B23" w:rsidRPr="00182B23">
        <w:rPr>
          <w:rFonts w:ascii="Times New Roman" w:hAnsi="Times New Roman" w:cs="Times New Roman"/>
          <w:sz w:val="28"/>
          <w:szCs w:val="28"/>
        </w:rPr>
        <w:t>«Услуги прочие по продаже рекламного места или времени за вознаграждение или на договорной основе».</w:t>
      </w:r>
    </w:p>
    <w:p w:rsidR="003A0704" w:rsidRPr="009E5327" w:rsidRDefault="003A0704" w:rsidP="00182B23">
      <w:pPr>
        <w:pStyle w:val="af3"/>
        <w:ind w:firstLine="540"/>
        <w:jc w:val="both"/>
        <w:rPr>
          <w:rFonts w:ascii="Times New Roman" w:hAnsi="Times New Roman" w:cs="Times New Roman"/>
          <w:sz w:val="28"/>
          <w:szCs w:val="28"/>
        </w:rPr>
      </w:pPr>
      <w:r w:rsidRPr="003A0704">
        <w:rPr>
          <w:rFonts w:ascii="Times New Roman" w:hAnsi="Times New Roman"/>
          <w:sz w:val="28"/>
          <w:szCs w:val="28"/>
        </w:rPr>
        <w:t>Предъявляемые требования к предмету закупки: согласно</w:t>
      </w:r>
      <w:r w:rsidR="009E5327" w:rsidRPr="0065398B">
        <w:t xml:space="preserve"> </w:t>
      </w:r>
      <w:r w:rsidR="009E5327" w:rsidRPr="009E5327">
        <w:rPr>
          <w:rFonts w:ascii="Times New Roman" w:hAnsi="Times New Roman" w:cs="Times New Roman"/>
          <w:sz w:val="28"/>
          <w:szCs w:val="28"/>
        </w:rPr>
        <w:t>Приложений №1-</w:t>
      </w:r>
      <w:r w:rsidR="00182B23">
        <w:rPr>
          <w:rFonts w:ascii="Times New Roman" w:hAnsi="Times New Roman" w:cs="Times New Roman"/>
          <w:sz w:val="28"/>
          <w:szCs w:val="28"/>
        </w:rPr>
        <w:t>3</w:t>
      </w:r>
      <w:r w:rsidR="009E5327" w:rsidRPr="009E5327">
        <w:rPr>
          <w:rFonts w:ascii="Times New Roman" w:hAnsi="Times New Roman" w:cs="Times New Roman"/>
          <w:sz w:val="28"/>
          <w:szCs w:val="28"/>
        </w:rPr>
        <w:t xml:space="preserve"> к документам запроса ценовых предложений. </w:t>
      </w:r>
    </w:p>
    <w:p w:rsidR="00016FA2" w:rsidRPr="00A20660" w:rsidRDefault="00016FA2" w:rsidP="00016FA2">
      <w:pPr>
        <w:pStyle w:val="af3"/>
        <w:ind w:firstLine="624"/>
        <w:jc w:val="both"/>
        <w:rPr>
          <w:rFonts w:ascii="Times New Roman" w:eastAsia="Times New Roman" w:hAnsi="Times New Roman"/>
          <w:sz w:val="28"/>
          <w:szCs w:val="28"/>
          <w:lang w:eastAsia="ru-RU"/>
        </w:rPr>
      </w:pPr>
      <w:r w:rsidRPr="00A20660">
        <w:rPr>
          <w:rFonts w:ascii="Times New Roman" w:eastAsia="Times New Roman" w:hAnsi="Times New Roman"/>
          <w:sz w:val="28"/>
          <w:szCs w:val="28"/>
          <w:lang w:eastAsia="ru-RU"/>
        </w:rPr>
        <w:t xml:space="preserve">Ориентировочная стоимость закупки – </w:t>
      </w:r>
      <w:r>
        <w:rPr>
          <w:rFonts w:ascii="Times New Roman" w:eastAsia="Times New Roman" w:hAnsi="Times New Roman"/>
          <w:sz w:val="28"/>
          <w:szCs w:val="28"/>
          <w:lang w:eastAsia="ru-RU"/>
        </w:rPr>
        <w:t>407 150</w:t>
      </w:r>
      <w:r w:rsidRPr="00A20660">
        <w:rPr>
          <w:rFonts w:ascii="Times New Roman" w:eastAsia="Times New Roman" w:hAnsi="Times New Roman"/>
          <w:sz w:val="28"/>
          <w:szCs w:val="28"/>
          <w:lang w:eastAsia="ru-RU"/>
        </w:rPr>
        <w:t>,</w:t>
      </w:r>
      <w:r w:rsidRPr="008D74F4">
        <w:rPr>
          <w:rFonts w:ascii="Times New Roman" w:eastAsia="Times New Roman" w:hAnsi="Times New Roman"/>
          <w:sz w:val="28"/>
          <w:szCs w:val="28"/>
          <w:lang w:eastAsia="ru-RU"/>
        </w:rPr>
        <w:t>00 (</w:t>
      </w:r>
      <w:r>
        <w:rPr>
          <w:rFonts w:ascii="Times New Roman" w:eastAsia="Times New Roman" w:hAnsi="Times New Roman"/>
          <w:sz w:val="28"/>
          <w:szCs w:val="28"/>
          <w:lang w:eastAsia="ru-RU"/>
        </w:rPr>
        <w:t>Четыреста семь тысяч сто пятьдесят белорусских рублей</w:t>
      </w:r>
      <w:r w:rsidRPr="008D74F4">
        <w:rPr>
          <w:rFonts w:ascii="Times New Roman" w:eastAsia="Times New Roman" w:hAnsi="Times New Roman"/>
          <w:sz w:val="28"/>
          <w:szCs w:val="28"/>
          <w:lang w:eastAsia="ru-RU"/>
        </w:rPr>
        <w:t>) с учетом НДС:</w:t>
      </w:r>
      <w:r w:rsidRPr="00A20660">
        <w:rPr>
          <w:rFonts w:ascii="Times New Roman" w:eastAsia="Times New Roman" w:hAnsi="Times New Roman"/>
          <w:sz w:val="28"/>
          <w:szCs w:val="28"/>
          <w:lang w:eastAsia="ru-RU"/>
        </w:rPr>
        <w:t xml:space="preserve"> </w:t>
      </w:r>
    </w:p>
    <w:p w:rsidR="00016FA2" w:rsidRPr="00A20660" w:rsidRDefault="00016FA2" w:rsidP="00016FA2">
      <w:pPr>
        <w:pStyle w:val="af3"/>
        <w:ind w:firstLine="624"/>
        <w:jc w:val="both"/>
        <w:rPr>
          <w:rFonts w:ascii="Times New Roman" w:eastAsia="Times New Roman" w:hAnsi="Times New Roman"/>
          <w:sz w:val="28"/>
          <w:szCs w:val="28"/>
          <w:lang w:eastAsia="ru-RU"/>
        </w:rPr>
      </w:pPr>
      <w:r w:rsidRPr="00A20660">
        <w:rPr>
          <w:rFonts w:ascii="Times New Roman" w:eastAsia="Times New Roman" w:hAnsi="Times New Roman"/>
          <w:sz w:val="28"/>
          <w:szCs w:val="28"/>
          <w:lang w:eastAsia="ru-RU"/>
        </w:rPr>
        <w:t xml:space="preserve">Лот № 1 – </w:t>
      </w:r>
      <w:r>
        <w:rPr>
          <w:rFonts w:ascii="Times New Roman" w:eastAsia="Times New Roman" w:hAnsi="Times New Roman"/>
          <w:sz w:val="28"/>
          <w:szCs w:val="28"/>
          <w:lang w:eastAsia="ru-RU"/>
        </w:rPr>
        <w:t>226 370,00</w:t>
      </w:r>
      <w:r w:rsidRPr="00A20660">
        <w:rPr>
          <w:rFonts w:ascii="Times New Roman" w:eastAsia="Times New Roman" w:hAnsi="Times New Roman"/>
          <w:sz w:val="28"/>
          <w:szCs w:val="28"/>
          <w:lang w:eastAsia="ru-RU"/>
        </w:rPr>
        <w:t xml:space="preserve"> белорусских рублей с учетом НДС;</w:t>
      </w:r>
    </w:p>
    <w:p w:rsidR="00016FA2" w:rsidRPr="00A20660" w:rsidRDefault="00016FA2" w:rsidP="00016FA2">
      <w:pPr>
        <w:pStyle w:val="af3"/>
        <w:ind w:firstLine="624"/>
        <w:jc w:val="both"/>
        <w:rPr>
          <w:rFonts w:ascii="Times New Roman" w:eastAsia="Times New Roman" w:hAnsi="Times New Roman"/>
          <w:sz w:val="28"/>
          <w:szCs w:val="28"/>
          <w:lang w:eastAsia="ru-RU"/>
        </w:rPr>
      </w:pPr>
      <w:r w:rsidRPr="00A20660">
        <w:rPr>
          <w:rFonts w:ascii="Times New Roman" w:eastAsia="Times New Roman" w:hAnsi="Times New Roman"/>
          <w:sz w:val="28"/>
          <w:szCs w:val="28"/>
          <w:lang w:eastAsia="ru-RU"/>
        </w:rPr>
        <w:t xml:space="preserve">Лот № 2 – </w:t>
      </w:r>
      <w:r>
        <w:rPr>
          <w:rFonts w:ascii="Times New Roman" w:eastAsia="Times New Roman" w:hAnsi="Times New Roman"/>
          <w:sz w:val="28"/>
          <w:szCs w:val="28"/>
          <w:lang w:eastAsia="ru-RU"/>
        </w:rPr>
        <w:t>180 780,</w:t>
      </w:r>
      <w:r w:rsidRPr="00A20660">
        <w:rPr>
          <w:rFonts w:ascii="Times New Roman" w:eastAsia="Times New Roman" w:hAnsi="Times New Roman"/>
          <w:sz w:val="28"/>
          <w:szCs w:val="28"/>
          <w:lang w:eastAsia="ru-RU"/>
        </w:rPr>
        <w:t>00 белорусских рублей с учетом НДС.</w:t>
      </w:r>
    </w:p>
    <w:p w:rsidR="00182B23" w:rsidRPr="00214059" w:rsidRDefault="00182B23" w:rsidP="00182B23">
      <w:pPr>
        <w:pStyle w:val="af3"/>
        <w:ind w:firstLine="709"/>
        <w:jc w:val="both"/>
        <w:rPr>
          <w:rFonts w:ascii="Times New Roman" w:hAnsi="Times New Roman"/>
          <w:sz w:val="28"/>
          <w:szCs w:val="28"/>
        </w:rPr>
      </w:pPr>
      <w:r w:rsidRPr="00214059">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182B23" w:rsidRPr="005A2CDD" w:rsidRDefault="0094637C" w:rsidP="00182B23">
      <w:pPr>
        <w:pStyle w:val="af3"/>
        <w:ind w:firstLine="624"/>
        <w:jc w:val="both"/>
        <w:rPr>
          <w:rFonts w:ascii="Times New Roman" w:eastAsia="Times New Roman" w:hAnsi="Times New Roman"/>
          <w:sz w:val="28"/>
          <w:szCs w:val="28"/>
          <w:lang w:eastAsia="ru-RU"/>
        </w:rPr>
      </w:pPr>
      <w:r>
        <w:rPr>
          <w:rFonts w:ascii="Times New Roman" w:hAnsi="Times New Roman"/>
          <w:sz w:val="28"/>
          <w:szCs w:val="28"/>
        </w:rPr>
        <w:t>2.1</w:t>
      </w:r>
      <w:r w:rsidR="000722E8" w:rsidRPr="002E2B0C">
        <w:rPr>
          <w:rFonts w:ascii="Times New Roman" w:hAnsi="Times New Roman"/>
          <w:sz w:val="28"/>
          <w:szCs w:val="28"/>
        </w:rPr>
        <w:t xml:space="preserve">. </w:t>
      </w:r>
      <w:r w:rsidR="00182B23" w:rsidRPr="006C3945">
        <w:rPr>
          <w:rFonts w:ascii="Times New Roman" w:eastAsia="Times New Roman" w:hAnsi="Times New Roman"/>
          <w:sz w:val="28"/>
          <w:szCs w:val="28"/>
          <w:lang w:eastAsia="ru-RU"/>
        </w:rPr>
        <w:t>2.2.</w:t>
      </w:r>
      <w:r w:rsidR="00182B23" w:rsidRPr="005A2CDD">
        <w:rPr>
          <w:rFonts w:ascii="Times New Roman" w:eastAsia="Times New Roman" w:hAnsi="Times New Roman"/>
          <w:sz w:val="28"/>
          <w:szCs w:val="28"/>
          <w:lang w:eastAsia="ru-RU"/>
        </w:rPr>
        <w:t xml:space="preserve"> Количество (объем) товаров (выполнения работ, оказания услуг): </w:t>
      </w:r>
    </w:p>
    <w:p w:rsidR="00182B23" w:rsidRPr="00182B23" w:rsidRDefault="00182B23" w:rsidP="00182B23">
      <w:pPr>
        <w:pStyle w:val="af3"/>
        <w:ind w:firstLine="567"/>
        <w:jc w:val="both"/>
        <w:rPr>
          <w:rFonts w:ascii="Times New Roman" w:hAnsi="Times New Roman"/>
          <w:sz w:val="28"/>
          <w:szCs w:val="28"/>
        </w:rPr>
      </w:pPr>
      <w:r w:rsidRPr="00182B23">
        <w:rPr>
          <w:rFonts w:ascii="Times New Roman" w:hAnsi="Times New Roman"/>
          <w:sz w:val="28"/>
          <w:szCs w:val="28"/>
        </w:rPr>
        <w:lastRenderedPageBreak/>
        <w:t>Лот №1 -  435 конструкций, согласно Приложению №1 к документам запроса ценовых предложений;</w:t>
      </w:r>
    </w:p>
    <w:p w:rsidR="00182B23" w:rsidRPr="00182B23" w:rsidRDefault="00182B23" w:rsidP="00182B23">
      <w:pPr>
        <w:pStyle w:val="af3"/>
        <w:ind w:firstLine="567"/>
        <w:jc w:val="both"/>
        <w:rPr>
          <w:rFonts w:ascii="Times New Roman" w:hAnsi="Times New Roman"/>
          <w:sz w:val="28"/>
          <w:szCs w:val="28"/>
        </w:rPr>
      </w:pPr>
      <w:r w:rsidRPr="00182B23">
        <w:rPr>
          <w:rFonts w:ascii="Times New Roman" w:hAnsi="Times New Roman"/>
          <w:sz w:val="28"/>
          <w:szCs w:val="28"/>
        </w:rPr>
        <w:t xml:space="preserve">Лот №2 – 87 торговых объекта, 969 АЗС, согласно Приложениям №2-3 к документам запроса ценовых предложений. </w:t>
      </w:r>
    </w:p>
    <w:p w:rsidR="00C75C5B" w:rsidRPr="00060B03" w:rsidRDefault="00C75C5B" w:rsidP="00C75C5B">
      <w:pPr>
        <w:pStyle w:val="31"/>
        <w:ind w:firstLine="567"/>
        <w:rPr>
          <w:rFonts w:eastAsiaTheme="minorHAnsi"/>
          <w:color w:val="000000"/>
          <w:sz w:val="28"/>
          <w:lang w:eastAsia="en-US"/>
        </w:rPr>
      </w:pPr>
      <w:r w:rsidRPr="00060B03">
        <w:rPr>
          <w:rFonts w:eastAsiaTheme="minorHAnsi"/>
          <w:sz w:val="28"/>
          <w:lang w:eastAsia="en-US"/>
        </w:rPr>
        <w:t>Указанный объем предмета закупки является ориентировочным и в период действия договора будет определяться исходя из фактической потребности Заказчика.</w:t>
      </w:r>
      <w:r w:rsidRPr="00060B03">
        <w:rPr>
          <w:rFonts w:eastAsiaTheme="minorHAnsi"/>
          <w:color w:val="000000"/>
          <w:sz w:val="28"/>
          <w:lang w:eastAsia="en-US"/>
        </w:rPr>
        <w:t xml:space="preserve"> </w:t>
      </w:r>
    </w:p>
    <w:p w:rsidR="00C75C5B" w:rsidRPr="00060B03" w:rsidRDefault="00C75C5B" w:rsidP="00C75C5B">
      <w:pPr>
        <w:pStyle w:val="31"/>
        <w:ind w:firstLine="567"/>
        <w:rPr>
          <w:rFonts w:eastAsiaTheme="minorHAnsi"/>
          <w:sz w:val="28"/>
          <w:lang w:eastAsia="en-US"/>
        </w:rPr>
      </w:pPr>
      <w:r w:rsidRPr="00060B03">
        <w:rPr>
          <w:sz w:val="28"/>
          <w:lang w:eastAsia="ru-RU"/>
        </w:rPr>
        <w:t>Заказчик вправе пересмотра объемов предмета закупки в разрезе наименований предмета закупки в пределах общей предельной суммы договора.</w:t>
      </w:r>
    </w:p>
    <w:p w:rsidR="00182B23" w:rsidRPr="00DB46E1" w:rsidRDefault="00C75C5B" w:rsidP="00C75C5B">
      <w:pPr>
        <w:pStyle w:val="31"/>
        <w:ind w:firstLine="624"/>
        <w:rPr>
          <w:rFonts w:eastAsiaTheme="minorHAnsi"/>
          <w:color w:val="000000"/>
          <w:sz w:val="28"/>
          <w:lang w:eastAsia="en-US"/>
        </w:rPr>
      </w:pPr>
      <w:r w:rsidRPr="00DB46E1">
        <w:rPr>
          <w:rFonts w:eastAsiaTheme="minorHAnsi"/>
          <w:color w:val="000000"/>
          <w:sz w:val="28"/>
          <w:lang w:eastAsia="en-US"/>
        </w:rPr>
        <w:t>Заказчик вправе увеличить или уменьшить количество (объем) предмета закупки в ходе проведения процедуры запроса ценовых предложений</w:t>
      </w:r>
      <w:r w:rsidR="00182B23" w:rsidRPr="00DB46E1">
        <w:rPr>
          <w:rFonts w:eastAsiaTheme="minorHAnsi"/>
          <w:color w:val="000000"/>
          <w:sz w:val="28"/>
          <w:lang w:eastAsia="en-US"/>
        </w:rPr>
        <w:t>.</w:t>
      </w:r>
    </w:p>
    <w:p w:rsidR="00182B23" w:rsidRPr="00182B23" w:rsidRDefault="0094637C" w:rsidP="00182B23">
      <w:pPr>
        <w:pStyle w:val="31"/>
        <w:ind w:firstLine="624"/>
        <w:rPr>
          <w:rFonts w:eastAsiaTheme="minorHAnsi"/>
          <w:color w:val="000000"/>
          <w:sz w:val="28"/>
          <w:lang w:eastAsia="en-US"/>
        </w:rPr>
      </w:pPr>
      <w:r w:rsidRPr="009E5327">
        <w:rPr>
          <w:sz w:val="28"/>
        </w:rPr>
        <w:t>2.2</w:t>
      </w:r>
      <w:r w:rsidR="000722E8" w:rsidRPr="009E5327">
        <w:rPr>
          <w:sz w:val="28"/>
        </w:rPr>
        <w:t xml:space="preserve">. </w:t>
      </w:r>
      <w:r w:rsidR="009E5327" w:rsidRPr="009E5327">
        <w:rPr>
          <w:sz w:val="28"/>
        </w:rPr>
        <w:t xml:space="preserve">Срок поставки товаров (выполнения работ, оказания услуг): </w:t>
      </w:r>
      <w:r w:rsidR="00182B23">
        <w:rPr>
          <w:sz w:val="28"/>
        </w:rPr>
        <w:t xml:space="preserve">по </w:t>
      </w:r>
      <w:r w:rsidR="00182B23" w:rsidRPr="00182B23">
        <w:rPr>
          <w:sz w:val="28"/>
        </w:rPr>
        <w:t xml:space="preserve">Лотам </w:t>
      </w:r>
      <w:r w:rsidR="00182B23" w:rsidRPr="00182B23">
        <w:rPr>
          <w:rFonts w:eastAsiaTheme="minorHAnsi"/>
          <w:color w:val="000000"/>
          <w:sz w:val="28"/>
          <w:lang w:eastAsia="en-US"/>
        </w:rPr>
        <w:t xml:space="preserve">№1, №2 – с </w:t>
      </w:r>
      <w:r w:rsidR="0037667D">
        <w:rPr>
          <w:rFonts w:eastAsiaTheme="minorHAnsi"/>
          <w:color w:val="000000"/>
          <w:sz w:val="28"/>
          <w:lang w:eastAsia="en-US"/>
        </w:rPr>
        <w:t xml:space="preserve">даты заключения договора </w:t>
      </w:r>
      <w:r w:rsidR="00182B23" w:rsidRPr="00182B23">
        <w:rPr>
          <w:rFonts w:eastAsiaTheme="minorHAnsi"/>
          <w:color w:val="000000"/>
          <w:sz w:val="28"/>
          <w:lang w:eastAsia="en-US"/>
        </w:rPr>
        <w:t>по 31.12.2023.</w:t>
      </w:r>
    </w:p>
    <w:p w:rsidR="00182B23" w:rsidRPr="009F2FCA" w:rsidRDefault="00E43808" w:rsidP="00182B23">
      <w:pPr>
        <w:pStyle w:val="31"/>
        <w:ind w:firstLine="624"/>
        <w:rPr>
          <w:rFonts w:eastAsiaTheme="minorHAnsi"/>
          <w:color w:val="000000"/>
          <w:sz w:val="28"/>
          <w:lang w:eastAsia="en-US"/>
        </w:rPr>
      </w:pPr>
      <w:r w:rsidRPr="00182B23">
        <w:rPr>
          <w:rFonts w:eastAsiaTheme="minorHAnsi"/>
          <w:color w:val="000000"/>
          <w:sz w:val="28"/>
          <w:lang w:eastAsia="en-US"/>
        </w:rPr>
        <w:t xml:space="preserve"> </w:t>
      </w:r>
      <w:r w:rsidR="00E615CD" w:rsidRPr="00182B23">
        <w:rPr>
          <w:rFonts w:eastAsiaTheme="minorHAnsi"/>
          <w:color w:val="000000"/>
          <w:sz w:val="28"/>
          <w:lang w:eastAsia="en-US"/>
        </w:rPr>
        <w:tab/>
      </w:r>
      <w:r w:rsidR="00B27566" w:rsidRPr="00182B23">
        <w:rPr>
          <w:rFonts w:eastAsiaTheme="minorHAnsi"/>
          <w:color w:val="000000"/>
          <w:sz w:val="28"/>
          <w:lang w:eastAsia="en-US"/>
        </w:rPr>
        <w:t>2</w:t>
      </w:r>
      <w:r w:rsidR="0094637C" w:rsidRPr="00182B23">
        <w:rPr>
          <w:rFonts w:eastAsiaTheme="minorHAnsi"/>
          <w:color w:val="000000"/>
          <w:sz w:val="28"/>
          <w:lang w:eastAsia="en-US"/>
        </w:rPr>
        <w:t>.3</w:t>
      </w:r>
      <w:r w:rsidR="00B27566" w:rsidRPr="00182B23">
        <w:rPr>
          <w:rFonts w:eastAsiaTheme="minorHAnsi"/>
          <w:color w:val="000000"/>
          <w:sz w:val="28"/>
          <w:lang w:eastAsia="en-US"/>
        </w:rPr>
        <w:t xml:space="preserve">. Место поставки товаров: </w:t>
      </w:r>
      <w:r w:rsidR="00182B23" w:rsidRPr="00182B23">
        <w:rPr>
          <w:rFonts w:eastAsiaTheme="minorHAnsi"/>
          <w:color w:val="000000"/>
          <w:sz w:val="28"/>
          <w:lang w:eastAsia="en-US"/>
        </w:rPr>
        <w:t>Лот №1</w:t>
      </w:r>
      <w:r w:rsidR="00182B23" w:rsidRPr="00182B23" w:rsidDel="0084391C">
        <w:rPr>
          <w:rFonts w:eastAsiaTheme="minorHAnsi"/>
          <w:color w:val="000000"/>
          <w:sz w:val="28"/>
          <w:lang w:eastAsia="en-US"/>
        </w:rPr>
        <w:t xml:space="preserve">: </w:t>
      </w:r>
      <w:r w:rsidR="00182B23" w:rsidRPr="009F2FCA">
        <w:rPr>
          <w:rFonts w:eastAsiaTheme="minorHAnsi"/>
          <w:color w:val="000000"/>
          <w:sz w:val="28"/>
          <w:lang w:eastAsia="en-US"/>
        </w:rPr>
        <w:t xml:space="preserve">согласно адресной программе, </w:t>
      </w:r>
      <w:r w:rsidR="00182B23">
        <w:rPr>
          <w:rFonts w:eastAsiaTheme="minorHAnsi"/>
          <w:color w:val="000000"/>
          <w:sz w:val="28"/>
          <w:lang w:eastAsia="en-US"/>
        </w:rPr>
        <w:t>П</w:t>
      </w:r>
      <w:r w:rsidR="00182B23" w:rsidRPr="009F2FCA">
        <w:rPr>
          <w:rFonts w:eastAsiaTheme="minorHAnsi"/>
          <w:color w:val="000000"/>
          <w:sz w:val="28"/>
          <w:lang w:eastAsia="en-US"/>
        </w:rPr>
        <w:t>риложение №1 к документам запроса ценовых предложений;</w:t>
      </w:r>
    </w:p>
    <w:p w:rsidR="00182B23" w:rsidRPr="00182B23" w:rsidRDefault="00182B23" w:rsidP="00182B23">
      <w:pPr>
        <w:pStyle w:val="31"/>
        <w:ind w:firstLine="624"/>
        <w:rPr>
          <w:rFonts w:eastAsiaTheme="minorHAnsi"/>
          <w:color w:val="000000"/>
          <w:sz w:val="28"/>
          <w:lang w:eastAsia="en-US"/>
        </w:rPr>
      </w:pPr>
      <w:r w:rsidRPr="00182B23">
        <w:rPr>
          <w:rFonts w:eastAsiaTheme="minorHAnsi"/>
          <w:color w:val="000000"/>
          <w:sz w:val="28"/>
          <w:lang w:eastAsia="en-US"/>
        </w:rPr>
        <w:t xml:space="preserve">Лот №2: </w:t>
      </w:r>
      <w:r w:rsidRPr="009F2FCA">
        <w:rPr>
          <w:rFonts w:eastAsiaTheme="minorHAnsi"/>
          <w:color w:val="000000"/>
          <w:sz w:val="28"/>
          <w:lang w:eastAsia="en-US"/>
        </w:rPr>
        <w:t xml:space="preserve">согласно адресной программе, </w:t>
      </w:r>
      <w:r>
        <w:rPr>
          <w:rFonts w:eastAsiaTheme="minorHAnsi"/>
          <w:color w:val="000000"/>
          <w:sz w:val="28"/>
          <w:lang w:eastAsia="en-US"/>
        </w:rPr>
        <w:t>П</w:t>
      </w:r>
      <w:r w:rsidRPr="009F2FCA">
        <w:rPr>
          <w:rFonts w:eastAsiaTheme="minorHAnsi"/>
          <w:color w:val="000000"/>
          <w:sz w:val="28"/>
          <w:lang w:eastAsia="en-US"/>
        </w:rPr>
        <w:t>риложение</w:t>
      </w:r>
      <w:r>
        <w:rPr>
          <w:rFonts w:eastAsiaTheme="minorHAnsi"/>
          <w:color w:val="000000"/>
          <w:sz w:val="28"/>
          <w:lang w:eastAsia="en-US"/>
        </w:rPr>
        <w:t xml:space="preserve"> №2-3</w:t>
      </w:r>
      <w:r w:rsidRPr="009F2FCA">
        <w:rPr>
          <w:rFonts w:eastAsiaTheme="minorHAnsi"/>
          <w:color w:val="000000"/>
          <w:sz w:val="28"/>
          <w:lang w:eastAsia="en-US"/>
        </w:rPr>
        <w:t xml:space="preserve"> к документам запроса ценовых предложений</w:t>
      </w:r>
      <w:r w:rsidRPr="00182B23">
        <w:rPr>
          <w:rFonts w:eastAsiaTheme="minorHAnsi"/>
          <w:color w:val="000000"/>
          <w:sz w:val="28"/>
          <w:lang w:eastAsia="en-US"/>
        </w:rPr>
        <w:t>.</w:t>
      </w:r>
    </w:p>
    <w:p w:rsidR="00BE272F" w:rsidRPr="009E5327" w:rsidRDefault="0094637C" w:rsidP="009E532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E5327">
        <w:rPr>
          <w:rFonts w:ascii="Times New Roman" w:eastAsiaTheme="minorHAnsi" w:hAnsi="Times New Roman"/>
          <w:sz w:val="28"/>
          <w:szCs w:val="28"/>
          <w:lang w:eastAsia="en-US"/>
        </w:rPr>
        <w:t>2.4</w:t>
      </w:r>
      <w:r w:rsidR="00716B1C" w:rsidRPr="009E5327">
        <w:rPr>
          <w:rFonts w:ascii="Times New Roman" w:eastAsiaTheme="minorHAnsi" w:hAnsi="Times New Roman"/>
          <w:sz w:val="28"/>
          <w:szCs w:val="28"/>
          <w:lang w:eastAsia="en-US"/>
        </w:rPr>
        <w:t>. </w:t>
      </w:r>
      <w:r w:rsidR="007D5FBC" w:rsidRPr="009E5327">
        <w:rPr>
          <w:rFonts w:ascii="Times New Roman" w:eastAsiaTheme="minorHAnsi" w:hAnsi="Times New Roman"/>
          <w:sz w:val="28"/>
          <w:szCs w:val="28"/>
          <w:lang w:eastAsia="en-US"/>
        </w:rPr>
        <w:t>Условия оплаты:</w:t>
      </w:r>
    </w:p>
    <w:p w:rsidR="00182B23" w:rsidRPr="00182B23" w:rsidRDefault="00182B23" w:rsidP="00182B23">
      <w:pPr>
        <w:pStyle w:val="31"/>
        <w:ind w:firstLine="624"/>
        <w:rPr>
          <w:rFonts w:eastAsiaTheme="minorHAnsi"/>
          <w:color w:val="000000"/>
          <w:sz w:val="28"/>
          <w:lang w:eastAsia="en-US"/>
        </w:rPr>
      </w:pPr>
      <w:r w:rsidRPr="00182B23">
        <w:rPr>
          <w:rFonts w:eastAsiaTheme="minorHAnsi"/>
          <w:color w:val="000000"/>
          <w:sz w:val="28"/>
          <w:lang w:eastAsia="en-US"/>
        </w:rPr>
        <w:t>по Лотам №1, №2 - оплата производится в белорусских рублях, ежемесячно, в течение 15 (пятнадцати) календарных дней с момента подписания документов, подтверждающих факт оказания услуг (выполнения работ).</w:t>
      </w:r>
    </w:p>
    <w:p w:rsidR="005D0EDE" w:rsidRPr="009E5327" w:rsidRDefault="00F63124" w:rsidP="00BE272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E5327">
        <w:rPr>
          <w:rFonts w:ascii="Times New Roman" w:eastAsiaTheme="minorHAnsi" w:hAnsi="Times New Roman"/>
          <w:sz w:val="28"/>
          <w:szCs w:val="28"/>
          <w:lang w:eastAsia="en-US"/>
        </w:rPr>
        <w:t>3.</w:t>
      </w:r>
      <w:r w:rsidR="005F0262" w:rsidRPr="009E5327">
        <w:rPr>
          <w:rFonts w:ascii="Times New Roman" w:eastAsiaTheme="minorHAnsi" w:hAnsi="Times New Roman"/>
          <w:sz w:val="28"/>
          <w:szCs w:val="28"/>
          <w:lang w:eastAsia="en-US"/>
        </w:rPr>
        <w:t> </w:t>
      </w:r>
      <w:r w:rsidRPr="009E5327">
        <w:rPr>
          <w:rFonts w:ascii="Times New Roman" w:eastAsiaTheme="minorHAnsi" w:hAnsi="Times New Roman"/>
          <w:sz w:val="28"/>
          <w:szCs w:val="28"/>
          <w:lang w:eastAsia="en-US"/>
        </w:rPr>
        <w:t>Требования к Участникам</w:t>
      </w:r>
      <w:r w:rsidR="000722E8" w:rsidRPr="009E5327">
        <w:rPr>
          <w:rFonts w:ascii="Times New Roman" w:eastAsiaTheme="minorHAnsi" w:hAnsi="Times New Roman"/>
          <w:sz w:val="28"/>
          <w:szCs w:val="28"/>
          <w:lang w:eastAsia="en-US"/>
        </w:rPr>
        <w:t>:</w:t>
      </w:r>
    </w:p>
    <w:p w:rsidR="00BE272F" w:rsidRPr="00BE272F" w:rsidRDefault="00F63124" w:rsidP="00BE272F">
      <w:pPr>
        <w:autoSpaceDE w:val="0"/>
        <w:autoSpaceDN w:val="0"/>
        <w:adjustRightInd w:val="0"/>
        <w:spacing w:after="0"/>
        <w:ind w:firstLine="539"/>
        <w:jc w:val="both"/>
        <w:rPr>
          <w:rFonts w:ascii="Times New Roman" w:hAnsi="Times New Roman"/>
          <w:sz w:val="28"/>
          <w:szCs w:val="28"/>
        </w:rPr>
      </w:pPr>
      <w:r w:rsidRPr="002E2B0C">
        <w:rPr>
          <w:rFonts w:ascii="Times New Roman" w:hAnsi="Times New Roman"/>
          <w:sz w:val="28"/>
          <w:szCs w:val="28"/>
        </w:rPr>
        <w:t>3.1.</w:t>
      </w:r>
      <w:r w:rsidR="00E17A20" w:rsidRPr="002E2B0C">
        <w:rPr>
          <w:rFonts w:ascii="Times New Roman" w:hAnsi="Times New Roman"/>
          <w:sz w:val="28"/>
          <w:szCs w:val="28"/>
        </w:rPr>
        <w:t> </w:t>
      </w:r>
      <w:r w:rsidRPr="002E2B0C">
        <w:rPr>
          <w:rFonts w:ascii="Times New Roman" w:hAnsi="Times New Roman"/>
          <w:sz w:val="28"/>
          <w:szCs w:val="28"/>
        </w:rPr>
        <w:t>Участниками м</w:t>
      </w:r>
      <w:r w:rsidR="00FD6C87" w:rsidRPr="002E2B0C">
        <w:rPr>
          <w:rFonts w:ascii="Times New Roman" w:hAnsi="Times New Roman"/>
          <w:sz w:val="28"/>
          <w:szCs w:val="28"/>
        </w:rPr>
        <w:t xml:space="preserve">огут являться: </w:t>
      </w:r>
      <w:r w:rsidR="00E615CD" w:rsidRPr="00BE272F">
        <w:rPr>
          <w:rFonts w:ascii="Times New Roman" w:hAnsi="Times New Roman"/>
          <w:sz w:val="28"/>
          <w:szCs w:val="28"/>
        </w:rPr>
        <w:t xml:space="preserve">юридические лица – </w:t>
      </w:r>
      <w:r w:rsidR="00BE272F" w:rsidRPr="00BE272F">
        <w:rPr>
          <w:rFonts w:ascii="Times New Roman" w:hAnsi="Times New Roman"/>
          <w:sz w:val="28"/>
          <w:szCs w:val="28"/>
        </w:rPr>
        <w:t>резиденты Республики Беларусь независимо от формы собственности.</w:t>
      </w:r>
    </w:p>
    <w:p w:rsidR="005D0EDE" w:rsidRPr="002E2B0C" w:rsidRDefault="00F63124" w:rsidP="00BE272F">
      <w:pPr>
        <w:autoSpaceDE w:val="0"/>
        <w:autoSpaceDN w:val="0"/>
        <w:adjustRightInd w:val="0"/>
        <w:spacing w:after="0" w:line="240" w:lineRule="auto"/>
        <w:ind w:firstLine="539"/>
        <w:jc w:val="both"/>
        <w:rPr>
          <w:rFonts w:ascii="Times New Roman" w:hAnsi="Times New Roman"/>
          <w:sz w:val="28"/>
          <w:szCs w:val="28"/>
        </w:rPr>
      </w:pPr>
      <w:r w:rsidRPr="002E2B0C">
        <w:rPr>
          <w:rFonts w:ascii="Times New Roman" w:hAnsi="Times New Roman"/>
          <w:sz w:val="28"/>
          <w:szCs w:val="28"/>
        </w:rPr>
        <w:t>3.2.</w:t>
      </w:r>
      <w:r w:rsidR="00E17A20" w:rsidRPr="002E2B0C">
        <w:rPr>
          <w:rFonts w:ascii="Times New Roman" w:hAnsi="Times New Roman"/>
          <w:sz w:val="28"/>
          <w:szCs w:val="28"/>
        </w:rPr>
        <w:t> </w:t>
      </w:r>
      <w:r w:rsidRPr="002E2B0C">
        <w:rPr>
          <w:rFonts w:ascii="Times New Roman" w:hAnsi="Times New Roman"/>
          <w:sz w:val="28"/>
          <w:szCs w:val="28"/>
        </w:rPr>
        <w:t>Участниками не могут быть лица, указанные в документах запроса ценовых предложений.</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0722E8" w:rsidRPr="002E2B0C">
        <w:rPr>
          <w:rFonts w:ascii="Times New Roman" w:hAnsi="Times New Roman"/>
          <w:sz w:val="28"/>
          <w:szCs w:val="28"/>
        </w:rPr>
        <w:t>3</w:t>
      </w:r>
      <w:r w:rsidR="007178CA" w:rsidRPr="002E2B0C">
        <w:rPr>
          <w:rFonts w:ascii="Times New Roman" w:hAnsi="Times New Roman"/>
          <w:sz w:val="28"/>
          <w:szCs w:val="28"/>
        </w:rPr>
        <w:t>.</w:t>
      </w:r>
      <w:r w:rsidR="0044396F" w:rsidRPr="002E2B0C">
        <w:rPr>
          <w:rFonts w:ascii="Times New Roman" w:hAnsi="Times New Roman"/>
          <w:sz w:val="28"/>
          <w:szCs w:val="28"/>
        </w:rPr>
        <w:t> </w:t>
      </w:r>
      <w:r w:rsidRPr="002E2B0C">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8D1480"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2E2B0C">
        <w:rPr>
          <w:rFonts w:ascii="Times New Roman" w:hAnsi="Times New Roman"/>
          <w:sz w:val="28"/>
          <w:szCs w:val="28"/>
        </w:rPr>
        <w:t>4.</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2E2B0C">
        <w:rPr>
          <w:rFonts w:ascii="Times New Roman" w:hAnsi="Times New Roman"/>
          <w:sz w:val="28"/>
          <w:szCs w:val="28"/>
        </w:rPr>
        <w:t xml:space="preserve">с </w:t>
      </w:r>
      <w:r w:rsidR="00067079" w:rsidRPr="00067079">
        <w:rPr>
          <w:rFonts w:ascii="Times New Roman" w:hAnsi="Times New Roman"/>
          <w:sz w:val="28"/>
          <w:szCs w:val="28"/>
        </w:rPr>
        <w:t>21</w:t>
      </w:r>
      <w:r w:rsidR="008C34A6" w:rsidRPr="002E2B0C">
        <w:rPr>
          <w:rFonts w:ascii="Times New Roman" w:hAnsi="Times New Roman"/>
          <w:sz w:val="28"/>
          <w:szCs w:val="28"/>
        </w:rPr>
        <w:t>.</w:t>
      </w:r>
      <w:r w:rsidR="00182B23">
        <w:rPr>
          <w:rFonts w:ascii="Times New Roman" w:hAnsi="Times New Roman"/>
          <w:sz w:val="28"/>
          <w:szCs w:val="28"/>
        </w:rPr>
        <w:t>01.</w:t>
      </w:r>
      <w:r w:rsidR="008C34A6" w:rsidRPr="002E2B0C">
        <w:rPr>
          <w:rFonts w:ascii="Times New Roman" w:hAnsi="Times New Roman"/>
          <w:sz w:val="28"/>
          <w:szCs w:val="28"/>
        </w:rPr>
        <w:t>202</w:t>
      </w:r>
      <w:r w:rsidR="00182B23">
        <w:rPr>
          <w:rFonts w:ascii="Times New Roman" w:hAnsi="Times New Roman"/>
          <w:sz w:val="28"/>
          <w:szCs w:val="28"/>
        </w:rPr>
        <w:t>3</w:t>
      </w:r>
      <w:r w:rsidR="007F5CD2">
        <w:rPr>
          <w:rFonts w:ascii="Times New Roman" w:hAnsi="Times New Roman"/>
          <w:sz w:val="28"/>
          <w:szCs w:val="28"/>
        </w:rPr>
        <w:t xml:space="preserve"> </w:t>
      </w:r>
      <w:r w:rsidRPr="002E2B0C">
        <w:rPr>
          <w:rFonts w:ascii="Times New Roman" w:hAnsi="Times New Roman"/>
          <w:sz w:val="28"/>
          <w:szCs w:val="28"/>
        </w:rPr>
        <w:t xml:space="preserve">г. в рабочие дни с </w:t>
      </w:r>
      <w:r w:rsidR="00B74CD8">
        <w:rPr>
          <w:rFonts w:ascii="Times New Roman" w:hAnsi="Times New Roman"/>
          <w:sz w:val="28"/>
          <w:szCs w:val="28"/>
        </w:rPr>
        <w:t>10</w:t>
      </w:r>
      <w:r w:rsidRPr="002E2B0C">
        <w:rPr>
          <w:rFonts w:ascii="Times New Roman" w:hAnsi="Times New Roman"/>
          <w:sz w:val="28"/>
          <w:szCs w:val="28"/>
        </w:rPr>
        <w:t xml:space="preserve"> часов </w:t>
      </w:r>
      <w:r w:rsidR="00B74CD8">
        <w:rPr>
          <w:rFonts w:ascii="Times New Roman" w:hAnsi="Times New Roman"/>
          <w:sz w:val="28"/>
          <w:szCs w:val="28"/>
        </w:rPr>
        <w:t xml:space="preserve">00 минут </w:t>
      </w:r>
      <w:r w:rsidRPr="002E2B0C">
        <w:rPr>
          <w:rFonts w:ascii="Times New Roman" w:hAnsi="Times New Roman"/>
          <w:sz w:val="28"/>
          <w:szCs w:val="28"/>
        </w:rPr>
        <w:t>до</w:t>
      </w:r>
      <w:r w:rsidR="00B74CD8">
        <w:rPr>
          <w:rFonts w:ascii="Times New Roman" w:hAnsi="Times New Roman"/>
          <w:sz w:val="28"/>
          <w:szCs w:val="28"/>
        </w:rPr>
        <w:t>16</w:t>
      </w:r>
      <w:r w:rsidRPr="002E2B0C">
        <w:rPr>
          <w:rFonts w:ascii="Times New Roman" w:hAnsi="Times New Roman"/>
          <w:sz w:val="28"/>
          <w:szCs w:val="28"/>
        </w:rPr>
        <w:t xml:space="preserve"> часов</w:t>
      </w:r>
      <w:r w:rsidR="008709A7" w:rsidRPr="002E2B0C">
        <w:rPr>
          <w:rFonts w:ascii="Times New Roman" w:hAnsi="Times New Roman"/>
          <w:sz w:val="28"/>
          <w:szCs w:val="28"/>
        </w:rPr>
        <w:t xml:space="preserve"> </w:t>
      </w:r>
      <w:r w:rsidR="00B74CD8">
        <w:rPr>
          <w:rFonts w:ascii="Times New Roman" w:hAnsi="Times New Roman"/>
          <w:sz w:val="28"/>
          <w:szCs w:val="28"/>
        </w:rPr>
        <w:t>00</w:t>
      </w:r>
      <w:r w:rsidR="008709A7" w:rsidRPr="002E2B0C">
        <w:rPr>
          <w:rFonts w:ascii="Times New Roman" w:hAnsi="Times New Roman"/>
          <w:sz w:val="28"/>
          <w:szCs w:val="28"/>
        </w:rPr>
        <w:t xml:space="preserve"> минут</w:t>
      </w:r>
      <w:r w:rsidRPr="002E2B0C">
        <w:rPr>
          <w:rFonts w:ascii="Times New Roman" w:hAnsi="Times New Roman"/>
          <w:sz w:val="28"/>
          <w:szCs w:val="28"/>
        </w:rPr>
        <w:t>, по адресу</w:t>
      </w:r>
      <w:r w:rsidRPr="00313BEE">
        <w:rPr>
          <w:rFonts w:ascii="Times New Roman" w:hAnsi="Times New Roman"/>
          <w:sz w:val="28"/>
          <w:szCs w:val="28"/>
        </w:rPr>
        <w:t xml:space="preserve">: </w:t>
      </w:r>
      <w:r w:rsidR="00BE272F" w:rsidRPr="00BE272F">
        <w:rPr>
          <w:rFonts w:ascii="Times New Roman" w:hAnsi="Times New Roman"/>
          <w:sz w:val="28"/>
          <w:szCs w:val="28"/>
        </w:rPr>
        <w:t>пр-т Независимости, д.32 А-1, 220030, г. Минск</w:t>
      </w:r>
      <w:r w:rsidR="00BE272F">
        <w:rPr>
          <w:rFonts w:ascii="Times New Roman" w:hAnsi="Times New Roman"/>
          <w:sz w:val="28"/>
          <w:szCs w:val="28"/>
        </w:rPr>
        <w:t xml:space="preserve">, </w:t>
      </w:r>
      <w:r w:rsidRPr="00313BEE">
        <w:rPr>
          <w:rFonts w:ascii="Times New Roman" w:hAnsi="Times New Roman"/>
          <w:sz w:val="28"/>
          <w:szCs w:val="28"/>
        </w:rPr>
        <w:t>при наличии заявки на участие в процедуре запроса ценовых предложений, заявлени</w:t>
      </w:r>
      <w:r w:rsidR="008709A7" w:rsidRPr="00313BEE">
        <w:rPr>
          <w:rFonts w:ascii="Times New Roman" w:hAnsi="Times New Roman"/>
          <w:sz w:val="28"/>
          <w:szCs w:val="28"/>
        </w:rPr>
        <w:t>я</w:t>
      </w:r>
      <w:r w:rsidRPr="00313BEE">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w:t>
      </w:r>
      <w:r w:rsidR="00A65034" w:rsidRPr="00A65034">
        <w:rPr>
          <w:rFonts w:ascii="Times New Roman" w:hAnsi="Times New Roman"/>
          <w:sz w:val="28"/>
          <w:szCs w:val="28"/>
        </w:rPr>
        <w:t xml:space="preserve"> </w:t>
      </w:r>
      <w:r w:rsidR="008D1480" w:rsidRPr="008D1480">
        <w:rPr>
          <w:rFonts w:ascii="Times New Roman" w:hAnsi="Times New Roman"/>
          <w:sz w:val="28"/>
          <w:szCs w:val="28"/>
        </w:rPr>
        <w:t>Аксёнова Светлана Михайловна, телефон/факс: (017) +375 17 359-9</w:t>
      </w:r>
      <w:r w:rsidR="008D1480">
        <w:rPr>
          <w:rFonts w:ascii="Times New Roman" w:hAnsi="Times New Roman"/>
          <w:sz w:val="28"/>
          <w:szCs w:val="28"/>
        </w:rPr>
        <w:t>7</w:t>
      </w:r>
      <w:r w:rsidR="008D1480" w:rsidRPr="008D1480">
        <w:rPr>
          <w:rFonts w:ascii="Times New Roman" w:hAnsi="Times New Roman"/>
          <w:sz w:val="28"/>
          <w:szCs w:val="28"/>
        </w:rPr>
        <w:t>-</w:t>
      </w:r>
      <w:r w:rsidR="008D1480">
        <w:rPr>
          <w:rFonts w:ascii="Times New Roman" w:hAnsi="Times New Roman"/>
          <w:sz w:val="28"/>
          <w:szCs w:val="28"/>
        </w:rPr>
        <w:t>22</w:t>
      </w:r>
      <w:r w:rsidR="008D1480" w:rsidRPr="008D1480">
        <w:rPr>
          <w:rFonts w:ascii="Times New Roman" w:hAnsi="Times New Roman"/>
          <w:sz w:val="28"/>
          <w:szCs w:val="28"/>
        </w:rPr>
        <w:t>/ +375 (17) 359-99-30</w:t>
      </w:r>
      <w:r w:rsidR="00DF340A">
        <w:rPr>
          <w:rFonts w:ascii="Times New Roman" w:hAnsi="Times New Roman"/>
          <w:sz w:val="28"/>
          <w:szCs w:val="28"/>
        </w:rPr>
        <w:t>.</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r w:rsidRPr="00313BEE">
        <w:rPr>
          <w:rFonts w:ascii="Times New Roman" w:hAnsi="Times New Roman"/>
          <w:sz w:val="28"/>
          <w:szCs w:val="28"/>
        </w:rPr>
        <w:t>5.</w:t>
      </w:r>
      <w:r w:rsidR="0044396F" w:rsidRPr="00313BEE">
        <w:rPr>
          <w:rFonts w:ascii="Times New Roman" w:hAnsi="Times New Roman"/>
          <w:sz w:val="28"/>
          <w:szCs w:val="28"/>
        </w:rPr>
        <w:t> </w:t>
      </w:r>
      <w:r w:rsidRPr="00313BEE">
        <w:rPr>
          <w:rFonts w:ascii="Times New Roman" w:hAnsi="Times New Roman"/>
          <w:sz w:val="28"/>
          <w:szCs w:val="28"/>
        </w:rPr>
        <w:t xml:space="preserve">Срок, место и порядок представления участниками ценовых предложений: </w:t>
      </w:r>
      <w:r w:rsidR="008709A7" w:rsidRPr="00313BEE">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007630C9">
        <w:rPr>
          <w:rFonts w:ascii="Times New Roman" w:hAnsi="Times New Roman"/>
          <w:sz w:val="28"/>
          <w:szCs w:val="28"/>
        </w:rPr>
        <w:t xml:space="preserve">                              </w:t>
      </w:r>
      <w:r w:rsidR="00BE272F" w:rsidRPr="00BE272F">
        <w:rPr>
          <w:rFonts w:ascii="Times New Roman" w:hAnsi="Times New Roman"/>
          <w:sz w:val="28"/>
          <w:szCs w:val="28"/>
        </w:rPr>
        <w:t xml:space="preserve"> пр-т Независимости, д.32 А-1, 220030, г. Минск</w:t>
      </w:r>
      <w:r w:rsidR="00BE272F" w:rsidRPr="00313BEE">
        <w:rPr>
          <w:rFonts w:ascii="Times New Roman" w:hAnsi="Times New Roman"/>
          <w:sz w:val="28"/>
          <w:szCs w:val="28"/>
        </w:rPr>
        <w:t xml:space="preserve"> </w:t>
      </w:r>
      <w:r w:rsidRPr="00313BEE">
        <w:rPr>
          <w:rFonts w:ascii="Times New Roman" w:hAnsi="Times New Roman"/>
          <w:sz w:val="28"/>
          <w:szCs w:val="28"/>
        </w:rPr>
        <w:t xml:space="preserve">(Комитет по закупкам), в срок до </w:t>
      </w:r>
      <w:r w:rsidR="00EA422E">
        <w:rPr>
          <w:rFonts w:ascii="Times New Roman" w:hAnsi="Times New Roman"/>
          <w:sz w:val="28"/>
          <w:szCs w:val="28"/>
        </w:rPr>
        <w:t xml:space="preserve">10 </w:t>
      </w:r>
      <w:r w:rsidRPr="00313BEE">
        <w:rPr>
          <w:rFonts w:ascii="Times New Roman" w:hAnsi="Times New Roman"/>
          <w:sz w:val="28"/>
          <w:szCs w:val="28"/>
        </w:rPr>
        <w:t>часо</w:t>
      </w:r>
      <w:r w:rsidR="00310171" w:rsidRPr="00313BEE">
        <w:rPr>
          <w:rFonts w:ascii="Times New Roman" w:hAnsi="Times New Roman"/>
          <w:sz w:val="28"/>
          <w:szCs w:val="28"/>
        </w:rPr>
        <w:t xml:space="preserve">в </w:t>
      </w:r>
      <w:r w:rsidR="00EA422E">
        <w:rPr>
          <w:rFonts w:ascii="Times New Roman" w:hAnsi="Times New Roman"/>
          <w:sz w:val="28"/>
          <w:szCs w:val="28"/>
        </w:rPr>
        <w:t xml:space="preserve">00 </w:t>
      </w:r>
      <w:r w:rsidR="00310171" w:rsidRPr="00313BEE">
        <w:rPr>
          <w:rFonts w:ascii="Times New Roman" w:hAnsi="Times New Roman"/>
          <w:sz w:val="28"/>
          <w:szCs w:val="28"/>
        </w:rPr>
        <w:t xml:space="preserve">минут </w:t>
      </w:r>
      <w:r w:rsidR="0037667D">
        <w:rPr>
          <w:rFonts w:ascii="Times New Roman" w:hAnsi="Times New Roman"/>
          <w:sz w:val="28"/>
          <w:szCs w:val="28"/>
        </w:rPr>
        <w:t>3</w:t>
      </w:r>
      <w:r w:rsidR="00067079" w:rsidRPr="00067079">
        <w:rPr>
          <w:rFonts w:ascii="Times New Roman" w:hAnsi="Times New Roman"/>
          <w:sz w:val="28"/>
          <w:szCs w:val="28"/>
        </w:rPr>
        <w:t>1</w:t>
      </w:r>
      <w:bookmarkStart w:id="2" w:name="_GoBack"/>
      <w:bookmarkEnd w:id="2"/>
      <w:r w:rsidR="008C34A6" w:rsidRPr="00313BEE">
        <w:rPr>
          <w:rFonts w:ascii="Times New Roman" w:hAnsi="Times New Roman"/>
          <w:sz w:val="28"/>
          <w:szCs w:val="28"/>
        </w:rPr>
        <w:t>.</w:t>
      </w:r>
      <w:r w:rsidR="00AE045B">
        <w:rPr>
          <w:rFonts w:ascii="Times New Roman" w:hAnsi="Times New Roman"/>
          <w:sz w:val="28"/>
          <w:szCs w:val="28"/>
        </w:rPr>
        <w:t>01.</w:t>
      </w:r>
      <w:r w:rsidR="008C34A6" w:rsidRPr="00313BEE">
        <w:rPr>
          <w:rFonts w:ascii="Times New Roman" w:hAnsi="Times New Roman"/>
          <w:sz w:val="28"/>
          <w:szCs w:val="28"/>
        </w:rPr>
        <w:t>202</w:t>
      </w:r>
      <w:r w:rsidR="009E5327">
        <w:rPr>
          <w:rFonts w:ascii="Times New Roman" w:hAnsi="Times New Roman"/>
          <w:sz w:val="28"/>
          <w:szCs w:val="28"/>
        </w:rPr>
        <w:t>3</w:t>
      </w:r>
      <w:r w:rsidR="007F5CD2" w:rsidRPr="00313BEE">
        <w:rPr>
          <w:rFonts w:ascii="Times New Roman" w:hAnsi="Times New Roman"/>
          <w:sz w:val="28"/>
          <w:szCs w:val="28"/>
        </w:rPr>
        <w:t xml:space="preserve"> </w:t>
      </w:r>
      <w:r w:rsidR="00E40992" w:rsidRPr="00313BEE">
        <w:rPr>
          <w:rFonts w:ascii="Times New Roman" w:hAnsi="Times New Roman"/>
          <w:sz w:val="28"/>
          <w:szCs w:val="28"/>
        </w:rPr>
        <w:t>г.</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053A42" w:rsidRPr="002E2B0C" w:rsidRDefault="00053A42">
      <w:pPr>
        <w:autoSpaceDE w:val="0"/>
        <w:autoSpaceDN w:val="0"/>
        <w:adjustRightInd w:val="0"/>
        <w:spacing w:after="0" w:line="240" w:lineRule="auto"/>
        <w:ind w:firstLine="540"/>
        <w:jc w:val="both"/>
        <w:rPr>
          <w:rFonts w:ascii="Times New Roman" w:hAnsi="Times New Roman" w:cs="Times New Roman"/>
          <w:sz w:val="28"/>
          <w:szCs w:val="28"/>
        </w:rPr>
      </w:pPr>
    </w:p>
    <w:p w:rsidR="00C459C9" w:rsidRPr="002E2B0C" w:rsidRDefault="00A65034" w:rsidP="0044396F">
      <w:pPr>
        <w:pStyle w:val="ConsPlusNonformat"/>
        <w:tabs>
          <w:tab w:val="right" w:pos="9356"/>
        </w:tabs>
        <w:jc w:val="both"/>
        <w:rPr>
          <w:sz w:val="28"/>
          <w:szCs w:val="28"/>
        </w:rPr>
      </w:pPr>
      <w:r>
        <w:rPr>
          <w:rFonts w:ascii="Times New Roman" w:hAnsi="Times New Roman" w:cs="Times New Roman"/>
          <w:sz w:val="28"/>
          <w:szCs w:val="24"/>
        </w:rPr>
        <w:t xml:space="preserve">Начальник Отдела закупок </w:t>
      </w:r>
      <w:r w:rsidR="00FD6C87" w:rsidRPr="002E2B0C">
        <w:rPr>
          <w:rFonts w:ascii="Times New Roman" w:hAnsi="Times New Roman" w:cs="Times New Roman"/>
          <w:sz w:val="28"/>
          <w:szCs w:val="24"/>
        </w:rPr>
        <w:tab/>
      </w:r>
      <w:proofErr w:type="spellStart"/>
      <w:r>
        <w:rPr>
          <w:rFonts w:ascii="Times New Roman" w:hAnsi="Times New Roman" w:cs="Times New Roman"/>
          <w:sz w:val="28"/>
          <w:szCs w:val="24"/>
        </w:rPr>
        <w:t>Р.А.Лавренюк</w:t>
      </w:r>
      <w:proofErr w:type="spellEnd"/>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2E2B0C" w:rsidSect="00DC523D">
          <w:headerReference w:type="default" r:id="rId10"/>
          <w:pgSz w:w="11906" w:h="16838"/>
          <w:pgMar w:top="851" w:right="850" w:bottom="426" w:left="1701" w:header="708" w:footer="708" w:gutter="0"/>
          <w:cols w:space="708"/>
          <w:titlePg/>
          <w:docGrid w:linePitch="360"/>
        </w:sectPr>
      </w:pPr>
    </w:p>
    <w:p w:rsidR="005D0EDE" w:rsidRPr="002E2B0C" w:rsidRDefault="00B93AFD" w:rsidP="00067B8D">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00FD6C87" w:rsidRPr="002E2B0C">
        <w:rPr>
          <w:rFonts w:ascii="Times New Roman" w:hAnsi="Times New Roman" w:cs="Times New Roman"/>
          <w:sz w:val="28"/>
          <w:szCs w:val="28"/>
        </w:rPr>
        <w:t xml:space="preserve">к извещению о проведении процедуры запроса ценовых предложений </w:t>
      </w:r>
    </w:p>
    <w:p w:rsidR="005D0EDE" w:rsidRPr="002E2B0C" w:rsidRDefault="00F63124" w:rsidP="00423491">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5D0EDE" w:rsidRPr="002E2B0C" w:rsidRDefault="005D0EDE" w:rsidP="00423491">
      <w:pPr>
        <w:pStyle w:val="210"/>
        <w:spacing w:after="0" w:line="240" w:lineRule="auto"/>
        <w:jc w:val="both"/>
        <w:rPr>
          <w:sz w:val="28"/>
          <w:szCs w:val="28"/>
        </w:rPr>
      </w:pPr>
    </w:p>
    <w:p w:rsidR="00067B8D" w:rsidRPr="00067B8D" w:rsidRDefault="00067B8D" w:rsidP="00067B8D">
      <w:pPr>
        <w:pStyle w:val="210"/>
        <w:spacing w:after="0" w:line="240" w:lineRule="auto"/>
        <w:ind w:left="4820"/>
        <w:rPr>
          <w:sz w:val="28"/>
          <w:szCs w:val="28"/>
        </w:rPr>
      </w:pPr>
      <w:r w:rsidRPr="00067B8D">
        <w:rPr>
          <w:sz w:val="28"/>
          <w:szCs w:val="28"/>
        </w:rPr>
        <w:t>Советнику Председателя</w:t>
      </w:r>
    </w:p>
    <w:p w:rsidR="00067B8D" w:rsidRDefault="00067B8D" w:rsidP="00067B8D">
      <w:pPr>
        <w:pStyle w:val="210"/>
        <w:spacing w:after="0" w:line="240" w:lineRule="auto"/>
        <w:ind w:left="4820"/>
        <w:rPr>
          <w:sz w:val="28"/>
          <w:szCs w:val="28"/>
        </w:rPr>
      </w:pPr>
      <w:r>
        <w:rPr>
          <w:sz w:val="28"/>
          <w:szCs w:val="28"/>
        </w:rPr>
        <w:t xml:space="preserve">Правления –  Председателю </w:t>
      </w:r>
      <w:r w:rsidRPr="00067B8D">
        <w:rPr>
          <w:sz w:val="28"/>
          <w:szCs w:val="28"/>
        </w:rPr>
        <w:t xml:space="preserve">Комитета по закупкам </w:t>
      </w:r>
    </w:p>
    <w:p w:rsidR="00067B8D" w:rsidRPr="00067B8D" w:rsidRDefault="00067B8D" w:rsidP="00067B8D">
      <w:pPr>
        <w:pStyle w:val="210"/>
        <w:spacing w:after="0" w:line="240" w:lineRule="auto"/>
        <w:ind w:left="4820"/>
        <w:rPr>
          <w:sz w:val="28"/>
          <w:szCs w:val="28"/>
        </w:rPr>
      </w:pPr>
      <w:r w:rsidRPr="00067B8D">
        <w:rPr>
          <w:sz w:val="28"/>
          <w:szCs w:val="28"/>
        </w:rPr>
        <w:t>ОАО «</w:t>
      </w:r>
      <w:proofErr w:type="spellStart"/>
      <w:r w:rsidRPr="00067B8D">
        <w:rPr>
          <w:sz w:val="28"/>
          <w:szCs w:val="28"/>
        </w:rPr>
        <w:t>Сбер</w:t>
      </w:r>
      <w:proofErr w:type="spellEnd"/>
      <w:r w:rsidRPr="00067B8D">
        <w:rPr>
          <w:sz w:val="28"/>
          <w:szCs w:val="28"/>
        </w:rPr>
        <w:t xml:space="preserve"> Банк»</w:t>
      </w:r>
    </w:p>
    <w:p w:rsidR="00423491" w:rsidRPr="002E2B0C" w:rsidRDefault="00067B8D" w:rsidP="00067B8D">
      <w:pPr>
        <w:pStyle w:val="210"/>
        <w:spacing w:after="0" w:line="240" w:lineRule="auto"/>
        <w:ind w:left="4820"/>
        <w:rPr>
          <w:sz w:val="28"/>
          <w:szCs w:val="28"/>
        </w:rPr>
      </w:pPr>
      <w:r w:rsidRPr="00067B8D">
        <w:rPr>
          <w:sz w:val="28"/>
          <w:szCs w:val="28"/>
        </w:rPr>
        <w:t>Лосенко Ю.В.</w:t>
      </w:r>
    </w:p>
    <w:p w:rsidR="00067B8D" w:rsidRDefault="00067B8D">
      <w:pPr>
        <w:pStyle w:val="af0"/>
        <w:ind w:left="0"/>
        <w:rPr>
          <w:rFonts w:ascii="Times New Roman" w:hAnsi="Times New Roman" w:cs="Times New Roman"/>
          <w:sz w:val="28"/>
          <w:szCs w:val="28"/>
        </w:rPr>
      </w:pPr>
    </w:p>
    <w:p w:rsidR="005D0EDE" w:rsidRPr="002E2B0C" w:rsidRDefault="0044396F">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423491" w:rsidRPr="002E2B0C" w:rsidRDefault="00423491">
      <w:pPr>
        <w:pStyle w:val="af0"/>
        <w:ind w:left="0"/>
        <w:rPr>
          <w:rFonts w:ascii="Times New Roman" w:hAnsi="Times New Roman" w:cs="Times New Roman"/>
          <w:sz w:val="28"/>
          <w:szCs w:val="28"/>
        </w:rPr>
      </w:pP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Заявление на участие в процедуре запроса ценовых предложений</w:t>
      </w: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 _________</w:t>
      </w:r>
    </w:p>
    <w:p w:rsidR="005D0EDE" w:rsidRDefault="00F63124" w:rsidP="000A71E4">
      <w:pPr>
        <w:pStyle w:val="af3"/>
        <w:ind w:firstLine="709"/>
        <w:jc w:val="both"/>
        <w:rPr>
          <w:rFonts w:ascii="Times New Roman" w:hAnsi="Times New Roman" w:cs="Times New Roman"/>
          <w:spacing w:val="1"/>
          <w:sz w:val="28"/>
          <w:szCs w:val="28"/>
        </w:rPr>
      </w:pPr>
      <w:r w:rsidRPr="00B93AFD">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FD330C" w:rsidRPr="00B93AFD">
        <w:rPr>
          <w:rFonts w:ascii="Times New Roman" w:hAnsi="Times New Roman" w:cs="Times New Roman"/>
          <w:spacing w:val="1"/>
          <w:sz w:val="28"/>
          <w:szCs w:val="28"/>
        </w:rPr>
        <w:t>поставщика</w:t>
      </w:r>
      <w:r w:rsidR="00182B23">
        <w:rPr>
          <w:rFonts w:ascii="Times New Roman" w:hAnsi="Times New Roman" w:cs="Times New Roman"/>
          <w:spacing w:val="1"/>
          <w:sz w:val="28"/>
          <w:szCs w:val="28"/>
        </w:rPr>
        <w:t xml:space="preserve"> оказания услуг (выполнения работ):</w:t>
      </w:r>
    </w:p>
    <w:p w:rsidR="00182B23" w:rsidRDefault="00182B23" w:rsidP="00182B23">
      <w:pPr>
        <w:autoSpaceDE w:val="0"/>
        <w:autoSpaceDN w:val="0"/>
        <w:adjustRightInd w:val="0"/>
        <w:spacing w:after="0" w:line="240" w:lineRule="auto"/>
        <w:ind w:firstLine="540"/>
        <w:jc w:val="both"/>
        <w:rPr>
          <w:rFonts w:ascii="Times New Roman" w:hAnsi="Times New Roman"/>
          <w:sz w:val="28"/>
          <w:szCs w:val="28"/>
        </w:rPr>
      </w:pPr>
      <w:r w:rsidRPr="00182B23">
        <w:rPr>
          <w:rFonts w:ascii="Times New Roman" w:hAnsi="Times New Roman"/>
          <w:sz w:val="28"/>
          <w:szCs w:val="28"/>
        </w:rPr>
        <w:t>Лот №1: Услуги по размещению рекламных постеров (в цифровом формате) в бизнес-центрах (цифровые LED-панели)</w:t>
      </w:r>
      <w:r>
        <w:rPr>
          <w:rFonts w:ascii="Times New Roman" w:hAnsi="Times New Roman"/>
          <w:sz w:val="28"/>
          <w:szCs w:val="28"/>
        </w:rPr>
        <w:t>;</w:t>
      </w:r>
    </w:p>
    <w:p w:rsidR="00182B23" w:rsidRPr="00182B23" w:rsidRDefault="00182B23" w:rsidP="00182B23">
      <w:pPr>
        <w:autoSpaceDE w:val="0"/>
        <w:autoSpaceDN w:val="0"/>
        <w:adjustRightInd w:val="0"/>
        <w:spacing w:after="0" w:line="240" w:lineRule="auto"/>
        <w:ind w:firstLine="540"/>
        <w:jc w:val="both"/>
        <w:rPr>
          <w:rFonts w:ascii="Times New Roman" w:hAnsi="Times New Roman"/>
          <w:sz w:val="28"/>
          <w:szCs w:val="28"/>
        </w:rPr>
      </w:pPr>
      <w:r w:rsidRPr="00182B23">
        <w:rPr>
          <w:rFonts w:ascii="Times New Roman" w:hAnsi="Times New Roman"/>
          <w:sz w:val="28"/>
          <w:szCs w:val="28"/>
        </w:rPr>
        <w:t>Лот № 2: Услуги по размещению рекламных материалов (в цифровом формате) в торговых объектах (цифровые дисплеи), услуги по размещению рекламных материалов (в цифровом формате) на АЗС (цифровые дисплеи)</w:t>
      </w:r>
      <w:r>
        <w:rPr>
          <w:rFonts w:ascii="Times New Roman" w:hAnsi="Times New Roman"/>
          <w:sz w:val="28"/>
          <w:szCs w:val="28"/>
        </w:rPr>
        <w:t>.</w:t>
      </w:r>
    </w:p>
    <w:p w:rsidR="00182B23" w:rsidRPr="002E2B0C" w:rsidRDefault="00182B23" w:rsidP="000A71E4">
      <w:pPr>
        <w:pStyle w:val="af3"/>
        <w:ind w:firstLine="709"/>
        <w:jc w:val="both"/>
        <w:rPr>
          <w:rFonts w:ascii="Times New Roman" w:hAnsi="Times New Roman" w:cs="Times New Roman"/>
          <w:spacing w:val="1"/>
          <w:sz w:val="28"/>
          <w:szCs w:val="28"/>
        </w:rPr>
      </w:pP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______________________________________________________</w:t>
      </w:r>
      <w:r w:rsidR="00423491" w:rsidRPr="002E2B0C">
        <w:rPr>
          <w:rFonts w:ascii="Times New Roman" w:hAnsi="Times New Roman" w:cs="Times New Roman"/>
          <w:spacing w:val="1"/>
          <w:sz w:val="28"/>
          <w:szCs w:val="28"/>
        </w:rPr>
        <w:t>_</w:t>
      </w:r>
      <w:r w:rsidRPr="002E2B0C">
        <w:rPr>
          <w:rFonts w:ascii="Times New Roman" w:hAnsi="Times New Roman" w:cs="Times New Roman"/>
          <w:spacing w:val="1"/>
          <w:sz w:val="28"/>
          <w:szCs w:val="28"/>
        </w:rPr>
        <w:t>___________</w:t>
      </w:r>
    </w:p>
    <w:p w:rsidR="005D0EDE" w:rsidRPr="002E2B0C" w:rsidRDefault="00F63124" w:rsidP="00423491">
      <w:pPr>
        <w:shd w:val="clear" w:color="auto" w:fill="FFFFFF"/>
        <w:jc w:val="center"/>
        <w:rPr>
          <w:rFonts w:ascii="Times New Roman" w:hAnsi="Times New Roman" w:cs="Times New Roman"/>
          <w:spacing w:val="1"/>
          <w:sz w:val="28"/>
          <w:szCs w:val="28"/>
        </w:rPr>
      </w:pPr>
      <w:r w:rsidRPr="002E2B0C">
        <w:rPr>
          <w:rFonts w:ascii="Times New Roman" w:hAnsi="Times New Roman" w:cs="Times New Roman"/>
          <w:spacing w:val="1"/>
          <w:sz w:val="28"/>
          <w:szCs w:val="28"/>
        </w:rPr>
        <w:t>(наименование Участника)</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просит </w:t>
      </w:r>
      <w:r w:rsidR="004116B5" w:rsidRPr="002E2B0C">
        <w:rPr>
          <w:rFonts w:ascii="Times New Roman" w:hAnsi="Times New Roman" w:cs="Times New Roman"/>
          <w:spacing w:val="1"/>
          <w:sz w:val="28"/>
          <w:szCs w:val="28"/>
        </w:rPr>
        <w:t>выдать документы</w:t>
      </w:r>
      <w:r w:rsidRPr="002E2B0C">
        <w:rPr>
          <w:rFonts w:ascii="Times New Roman" w:hAnsi="Times New Roman" w:cs="Times New Roman"/>
          <w:spacing w:val="1"/>
          <w:sz w:val="28"/>
          <w:szCs w:val="28"/>
        </w:rPr>
        <w:t xml:space="preserve"> по данной </w:t>
      </w:r>
      <w:r w:rsidR="004116B5" w:rsidRPr="002E2B0C">
        <w:rPr>
          <w:rFonts w:ascii="Times New Roman" w:hAnsi="Times New Roman" w:cs="Times New Roman"/>
          <w:spacing w:val="1"/>
          <w:sz w:val="28"/>
          <w:szCs w:val="28"/>
        </w:rPr>
        <w:t>процедуре (</w:t>
      </w:r>
      <w:r w:rsidRPr="002E2B0C">
        <w:rPr>
          <w:rFonts w:ascii="Times New Roman" w:hAnsi="Times New Roman" w:cs="Times New Roman"/>
          <w:spacing w:val="1"/>
          <w:sz w:val="28"/>
          <w:szCs w:val="28"/>
        </w:rPr>
        <w:t>запрос ценовых предложений).</w:t>
      </w:r>
    </w:p>
    <w:p w:rsidR="00182B23" w:rsidRDefault="00F63124" w:rsidP="00182B23">
      <w:pPr>
        <w:autoSpaceDE w:val="0"/>
        <w:autoSpaceDN w:val="0"/>
        <w:adjustRightInd w:val="0"/>
        <w:spacing w:after="0" w:line="240" w:lineRule="auto"/>
        <w:ind w:firstLine="540"/>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19174B">
        <w:rPr>
          <w:rFonts w:ascii="Times New Roman" w:hAnsi="Times New Roman" w:cs="Times New Roman"/>
          <w:spacing w:val="1"/>
          <w:sz w:val="28"/>
          <w:szCs w:val="28"/>
        </w:rPr>
        <w:t>обеспечить</w:t>
      </w:r>
      <w:r w:rsidRPr="002E2B0C">
        <w:rPr>
          <w:rFonts w:ascii="Times New Roman" w:hAnsi="Times New Roman" w:cs="Times New Roman"/>
          <w:spacing w:val="1"/>
          <w:sz w:val="28"/>
          <w:szCs w:val="28"/>
        </w:rPr>
        <w:t xml:space="preserve"> </w:t>
      </w:r>
      <w:r w:rsidR="00182B23">
        <w:rPr>
          <w:rFonts w:ascii="Times New Roman" w:hAnsi="Times New Roman" w:cs="Times New Roman"/>
          <w:spacing w:val="1"/>
          <w:sz w:val="28"/>
          <w:szCs w:val="28"/>
        </w:rPr>
        <w:t>оказание услуг по:</w:t>
      </w:r>
    </w:p>
    <w:p w:rsidR="00182B23" w:rsidRDefault="00182B23" w:rsidP="00182B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pacing w:val="1"/>
          <w:sz w:val="28"/>
          <w:szCs w:val="28"/>
        </w:rPr>
        <w:t xml:space="preserve"> </w:t>
      </w:r>
      <w:r w:rsidRPr="00182B23">
        <w:rPr>
          <w:rFonts w:ascii="Times New Roman" w:hAnsi="Times New Roman"/>
          <w:sz w:val="28"/>
          <w:szCs w:val="28"/>
        </w:rPr>
        <w:t>Лот</w:t>
      </w:r>
      <w:r>
        <w:rPr>
          <w:rFonts w:ascii="Times New Roman" w:hAnsi="Times New Roman"/>
          <w:sz w:val="28"/>
          <w:szCs w:val="28"/>
        </w:rPr>
        <w:t>у</w:t>
      </w:r>
      <w:r w:rsidRPr="00182B23">
        <w:rPr>
          <w:rFonts w:ascii="Times New Roman" w:hAnsi="Times New Roman"/>
          <w:sz w:val="28"/>
          <w:szCs w:val="28"/>
        </w:rPr>
        <w:t xml:space="preserve"> №1: Услуги по размещению рекламных постеров (в цифровом формате) в бизнес-центрах (цифровые LED-панели)</w:t>
      </w:r>
      <w:r>
        <w:rPr>
          <w:rFonts w:ascii="Times New Roman" w:hAnsi="Times New Roman"/>
          <w:sz w:val="28"/>
          <w:szCs w:val="28"/>
        </w:rPr>
        <w:t>;</w:t>
      </w:r>
    </w:p>
    <w:p w:rsidR="00182B23" w:rsidRPr="00182B23" w:rsidRDefault="00182B23" w:rsidP="00182B23">
      <w:pPr>
        <w:autoSpaceDE w:val="0"/>
        <w:autoSpaceDN w:val="0"/>
        <w:adjustRightInd w:val="0"/>
        <w:spacing w:after="0" w:line="240" w:lineRule="auto"/>
        <w:ind w:firstLine="540"/>
        <w:jc w:val="both"/>
        <w:rPr>
          <w:rFonts w:ascii="Times New Roman" w:hAnsi="Times New Roman"/>
          <w:sz w:val="28"/>
          <w:szCs w:val="28"/>
        </w:rPr>
      </w:pPr>
      <w:r w:rsidRPr="00182B23">
        <w:rPr>
          <w:rFonts w:ascii="Times New Roman" w:hAnsi="Times New Roman"/>
          <w:sz w:val="28"/>
          <w:szCs w:val="28"/>
        </w:rPr>
        <w:t>Лот</w:t>
      </w:r>
      <w:r>
        <w:rPr>
          <w:rFonts w:ascii="Times New Roman" w:hAnsi="Times New Roman"/>
          <w:sz w:val="28"/>
          <w:szCs w:val="28"/>
        </w:rPr>
        <w:t>у</w:t>
      </w:r>
      <w:r w:rsidRPr="00182B23">
        <w:rPr>
          <w:rFonts w:ascii="Times New Roman" w:hAnsi="Times New Roman"/>
          <w:sz w:val="28"/>
          <w:szCs w:val="28"/>
        </w:rPr>
        <w:t xml:space="preserve"> № 2: Услуги по размещению рекламных материалов (в цифровом формате) в торговых объектах (цифровые дисплеи), услуги по размещению рекламных материалов (в цифровом формате) на АЗС (цифровые дисплеи)</w:t>
      </w:r>
      <w:r>
        <w:rPr>
          <w:rFonts w:ascii="Times New Roman" w:hAnsi="Times New Roman"/>
          <w:sz w:val="28"/>
          <w:szCs w:val="28"/>
        </w:rPr>
        <w:t>.</w:t>
      </w:r>
    </w:p>
    <w:p w:rsidR="00423491" w:rsidRPr="002E2B0C" w:rsidRDefault="00423491" w:rsidP="00182B23">
      <w:pPr>
        <w:pStyle w:val="af3"/>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5D0EDE" w:rsidRPr="002E2B0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(подпись)</w:t>
      </w:r>
      <w:r w:rsidR="00F63124"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МП</w:t>
      </w: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sectPr w:rsidR="0065799C" w:rsidRPr="002E2B0C" w:rsidSect="00DC523D">
          <w:pgSz w:w="11906" w:h="16838"/>
          <w:pgMar w:top="851" w:right="850" w:bottom="426" w:left="1701" w:header="708" w:footer="708" w:gutter="0"/>
          <w:cols w:space="708"/>
          <w:titlePg/>
          <w:docGrid w:linePitch="360"/>
        </w:sectPr>
      </w:pPr>
    </w:p>
    <w:p w:rsidR="00FD6C87"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№2 к извещению о проведении процедуры запроса ценовых предложений </w:t>
      </w:r>
    </w:p>
    <w:p w:rsidR="005D0EDE" w:rsidRPr="002E2B0C" w:rsidRDefault="005D0EDE">
      <w:pPr>
        <w:jc w:val="right"/>
        <w:rPr>
          <w:rFonts w:ascii="Times New Roman" w:hAnsi="Times New Roman" w:cs="Times New Roman"/>
          <w:sz w:val="28"/>
        </w:rPr>
      </w:pPr>
    </w:p>
    <w:p w:rsidR="005D0EDE" w:rsidRPr="002E2B0C" w:rsidRDefault="005D0EDE">
      <w:pPr>
        <w:pBdr>
          <w:bottom w:val="single" w:sz="12" w:space="31" w:color="auto"/>
        </w:pBdr>
        <w:jc w:val="cente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ЗАЯВЛЕНИЕ О КОНФИДЕНЦИАЛЬНОСТИ</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ПРИЗНАНИЕ КОНФИДЕНЦИ</w:t>
      </w:r>
      <w:r w:rsidR="0065799C" w:rsidRPr="002E2B0C">
        <w:rPr>
          <w:rFonts w:ascii="Times New Roman" w:hAnsi="Times New Roman" w:cs="Times New Roman"/>
          <w:bCs/>
          <w:sz w:val="28"/>
          <w:szCs w:val="28"/>
        </w:rPr>
        <w:t>АЛЬНОСТИ ИНФОРМАЦИИ, ПОЛУЧЕННОЙ</w:t>
      </w: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ОТ ОТКРЫТОГО АКЦИОНЕРНОГО ОБЩЕСТВА «</w:t>
      </w:r>
      <w:proofErr w:type="spellStart"/>
      <w:r w:rsidR="00FB014C">
        <w:rPr>
          <w:rFonts w:ascii="Times New Roman" w:hAnsi="Times New Roman" w:cs="Times New Roman"/>
          <w:bCs/>
          <w:sz w:val="28"/>
          <w:szCs w:val="28"/>
        </w:rPr>
        <w:t>Сбер</w:t>
      </w:r>
      <w:proofErr w:type="spellEnd"/>
      <w:r w:rsidR="00FB014C">
        <w:rPr>
          <w:rFonts w:ascii="Times New Roman" w:hAnsi="Times New Roman" w:cs="Times New Roman"/>
          <w:bCs/>
          <w:sz w:val="28"/>
          <w:szCs w:val="28"/>
        </w:rPr>
        <w:t xml:space="preserve"> Б</w:t>
      </w:r>
      <w:r w:rsidRPr="002E2B0C">
        <w:rPr>
          <w:rFonts w:ascii="Times New Roman" w:hAnsi="Times New Roman" w:cs="Times New Roman"/>
          <w:bCs/>
          <w:sz w:val="28"/>
          <w:szCs w:val="28"/>
        </w:rPr>
        <w:t>анк»</w:t>
      </w:r>
    </w:p>
    <w:p w:rsidR="005D0EDE" w:rsidRPr="002E2B0C" w:rsidRDefault="005D0EDE">
      <w:pPr>
        <w:pBdr>
          <w:bottom w:val="single" w:sz="12" w:space="31" w:color="auto"/>
        </w:pBdr>
        <w:rPr>
          <w:rFonts w:ascii="Times New Roman" w:hAnsi="Times New Roman" w:cs="Times New Roman"/>
          <w:bCs/>
          <w:sz w:val="28"/>
          <w:szCs w:val="28"/>
        </w:rPr>
      </w:pPr>
    </w:p>
    <w:p w:rsidR="00182B23" w:rsidRDefault="00F63124" w:rsidP="00182B23">
      <w:pPr>
        <w:autoSpaceDE w:val="0"/>
        <w:autoSpaceDN w:val="0"/>
        <w:adjustRightInd w:val="0"/>
        <w:spacing w:after="0" w:line="240" w:lineRule="auto"/>
        <w:ind w:firstLine="540"/>
        <w:jc w:val="both"/>
        <w:rPr>
          <w:rFonts w:ascii="Times New Roman" w:hAnsi="Times New Roman" w:cs="Times New Roman"/>
          <w:sz w:val="28"/>
          <w:szCs w:val="28"/>
        </w:rPr>
      </w:pPr>
      <w:r w:rsidRPr="002E2B0C">
        <w:rPr>
          <w:rFonts w:ascii="Times New Roman" w:hAnsi="Times New Roman" w:cs="Times New Roman"/>
          <w:sz w:val="28"/>
          <w:szCs w:val="28"/>
        </w:rPr>
        <w:t>От имени __________________________</w:t>
      </w:r>
      <w:r w:rsidR="0065799C" w:rsidRPr="002E2B0C">
        <w:rPr>
          <w:rFonts w:ascii="Times New Roman" w:hAnsi="Times New Roman" w:cs="Times New Roman"/>
          <w:sz w:val="28"/>
          <w:szCs w:val="28"/>
        </w:rPr>
        <w:t>_________________</w:t>
      </w:r>
      <w:r w:rsidRPr="002E2B0C">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proofErr w:type="spellStart"/>
      <w:r w:rsidR="00FB014C">
        <w:rPr>
          <w:rFonts w:ascii="Times New Roman" w:hAnsi="Times New Roman" w:cs="Times New Roman"/>
          <w:sz w:val="28"/>
          <w:szCs w:val="28"/>
        </w:rPr>
        <w:t>Сбер</w:t>
      </w:r>
      <w:proofErr w:type="spellEnd"/>
      <w:r w:rsidR="00FB014C">
        <w:rPr>
          <w:rFonts w:ascii="Times New Roman" w:hAnsi="Times New Roman" w:cs="Times New Roman"/>
          <w:sz w:val="28"/>
          <w:szCs w:val="28"/>
        </w:rPr>
        <w:t xml:space="preserve"> Б</w:t>
      </w:r>
      <w:r w:rsidRPr="002E2B0C">
        <w:rPr>
          <w:rFonts w:ascii="Times New Roman" w:hAnsi="Times New Roman" w:cs="Times New Roman"/>
          <w:sz w:val="28"/>
          <w:szCs w:val="28"/>
        </w:rPr>
        <w:t>анк», касающаяся его банковских технологий, с единственной целью по</w:t>
      </w:r>
      <w:r w:rsidR="002E31D8">
        <w:rPr>
          <w:rFonts w:ascii="Times New Roman" w:hAnsi="Times New Roman" w:cs="Times New Roman"/>
          <w:sz w:val="28"/>
          <w:szCs w:val="28"/>
        </w:rPr>
        <w:t>дготовки предложения для</w:t>
      </w:r>
      <w:r w:rsidR="009E5327">
        <w:rPr>
          <w:rFonts w:ascii="Times New Roman" w:hAnsi="Times New Roman" w:cs="Times New Roman"/>
          <w:sz w:val="28"/>
          <w:szCs w:val="28"/>
        </w:rPr>
        <w:t xml:space="preserve"> </w:t>
      </w:r>
      <w:r w:rsidR="00182B23">
        <w:rPr>
          <w:rFonts w:ascii="Times New Roman" w:hAnsi="Times New Roman" w:cs="Times New Roman"/>
          <w:sz w:val="28"/>
          <w:szCs w:val="28"/>
        </w:rPr>
        <w:t>оказания услуг по:</w:t>
      </w:r>
    </w:p>
    <w:p w:rsidR="00182B23" w:rsidRDefault="00182B23" w:rsidP="00182B23">
      <w:pPr>
        <w:autoSpaceDE w:val="0"/>
        <w:autoSpaceDN w:val="0"/>
        <w:adjustRightInd w:val="0"/>
        <w:spacing w:after="0" w:line="240" w:lineRule="auto"/>
        <w:ind w:firstLine="540"/>
        <w:jc w:val="both"/>
        <w:rPr>
          <w:rFonts w:ascii="Times New Roman" w:hAnsi="Times New Roman"/>
          <w:sz w:val="28"/>
          <w:szCs w:val="28"/>
        </w:rPr>
      </w:pPr>
      <w:r w:rsidRPr="00182B23">
        <w:rPr>
          <w:rFonts w:ascii="Times New Roman" w:hAnsi="Times New Roman"/>
          <w:sz w:val="28"/>
          <w:szCs w:val="28"/>
        </w:rPr>
        <w:t>Лот</w:t>
      </w:r>
      <w:r>
        <w:rPr>
          <w:rFonts w:ascii="Times New Roman" w:hAnsi="Times New Roman"/>
          <w:sz w:val="28"/>
          <w:szCs w:val="28"/>
        </w:rPr>
        <w:t>у</w:t>
      </w:r>
      <w:r w:rsidRPr="00182B23">
        <w:rPr>
          <w:rFonts w:ascii="Times New Roman" w:hAnsi="Times New Roman"/>
          <w:sz w:val="28"/>
          <w:szCs w:val="28"/>
        </w:rPr>
        <w:t xml:space="preserve"> №1: Услуги по размещению рекламных постеров (в цифровом формате) в бизнес-центрах (цифровые LED-панели)</w:t>
      </w:r>
      <w:r>
        <w:rPr>
          <w:rFonts w:ascii="Times New Roman" w:hAnsi="Times New Roman"/>
          <w:sz w:val="28"/>
          <w:szCs w:val="28"/>
        </w:rPr>
        <w:t>;</w:t>
      </w:r>
    </w:p>
    <w:p w:rsidR="005D0EDE" w:rsidRPr="002E2B0C" w:rsidRDefault="00182B23" w:rsidP="00182B23">
      <w:pPr>
        <w:autoSpaceDE w:val="0"/>
        <w:autoSpaceDN w:val="0"/>
        <w:adjustRightInd w:val="0"/>
        <w:spacing w:after="0" w:line="240" w:lineRule="auto"/>
        <w:ind w:firstLine="540"/>
        <w:jc w:val="both"/>
        <w:rPr>
          <w:rFonts w:ascii="Times New Roman" w:hAnsi="Times New Roman" w:cs="Times New Roman"/>
          <w:sz w:val="28"/>
          <w:szCs w:val="28"/>
        </w:rPr>
      </w:pPr>
      <w:r w:rsidRPr="00182B23">
        <w:rPr>
          <w:rFonts w:ascii="Times New Roman" w:hAnsi="Times New Roman"/>
          <w:sz w:val="28"/>
          <w:szCs w:val="28"/>
        </w:rPr>
        <w:t>Лот</w:t>
      </w:r>
      <w:r>
        <w:rPr>
          <w:rFonts w:ascii="Times New Roman" w:hAnsi="Times New Roman"/>
          <w:sz w:val="28"/>
          <w:szCs w:val="28"/>
        </w:rPr>
        <w:t>у</w:t>
      </w:r>
      <w:r w:rsidRPr="00182B23">
        <w:rPr>
          <w:rFonts w:ascii="Times New Roman" w:hAnsi="Times New Roman"/>
          <w:sz w:val="28"/>
          <w:szCs w:val="28"/>
        </w:rPr>
        <w:t xml:space="preserve"> № 2: Услуги по размещению рекламных материалов (в цифровом формате) в торговых объектах (цифровые дисплеи), услуги по размещению рекламных материалов (в цифровом формате) на АЗС (цифровые дисплеи)</w:t>
      </w:r>
      <w:r w:rsidR="0058215A">
        <w:rPr>
          <w:rFonts w:ascii="Times New Roman" w:hAnsi="Times New Roman" w:cs="Times New Roman"/>
          <w:sz w:val="28"/>
          <w:szCs w:val="28"/>
        </w:rPr>
        <w:t>,</w:t>
      </w:r>
      <w:r w:rsidR="0058215A" w:rsidRPr="002E2B0C">
        <w:rPr>
          <w:rFonts w:ascii="Times New Roman" w:hAnsi="Times New Roman" w:cs="Times New Roman"/>
          <w:sz w:val="28"/>
          <w:szCs w:val="28"/>
        </w:rPr>
        <w:t xml:space="preserve"> </w:t>
      </w:r>
      <w:r w:rsidR="00F63124" w:rsidRPr="002E2B0C">
        <w:rPr>
          <w:rFonts w:ascii="Times New Roman" w:hAnsi="Times New Roman" w:cs="Times New Roman"/>
          <w:sz w:val="28"/>
          <w:szCs w:val="28"/>
        </w:rPr>
        <w:t xml:space="preserve">является конфиденциальной информацией, доверяемой нам. Эта конфиденциальная информация не должна использоваться </w:t>
      </w:r>
      <w:r w:rsidR="00C459C9" w:rsidRPr="002E2B0C">
        <w:rPr>
          <w:rFonts w:ascii="Times New Roman" w:hAnsi="Times New Roman" w:cs="Times New Roman"/>
          <w:sz w:val="28"/>
          <w:szCs w:val="28"/>
        </w:rPr>
        <w:t>нами или</w:t>
      </w:r>
      <w:r w:rsidR="00F63124" w:rsidRPr="002E2B0C">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proofErr w:type="spellStart"/>
      <w:r w:rsidR="00FB014C">
        <w:rPr>
          <w:rFonts w:ascii="Times New Roman" w:hAnsi="Times New Roman" w:cs="Times New Roman"/>
          <w:sz w:val="28"/>
          <w:szCs w:val="28"/>
        </w:rPr>
        <w:t>Сбер</w:t>
      </w:r>
      <w:proofErr w:type="spellEnd"/>
      <w:r w:rsidR="00FB014C">
        <w:rPr>
          <w:rFonts w:ascii="Times New Roman" w:hAnsi="Times New Roman" w:cs="Times New Roman"/>
          <w:sz w:val="28"/>
          <w:szCs w:val="28"/>
        </w:rPr>
        <w:t xml:space="preserve"> Б</w:t>
      </w:r>
      <w:r w:rsidR="00F63124" w:rsidRPr="002E2B0C">
        <w:rPr>
          <w:rFonts w:ascii="Times New Roman" w:hAnsi="Times New Roman" w:cs="Times New Roman"/>
          <w:sz w:val="28"/>
          <w:szCs w:val="28"/>
        </w:rPr>
        <w:t xml:space="preserve">анк», и она не будет опубликована или раскрыта какой-либо </w:t>
      </w:r>
      <w:r w:rsidR="00C459C9" w:rsidRPr="002E2B0C">
        <w:rPr>
          <w:rFonts w:ascii="Times New Roman" w:hAnsi="Times New Roman" w:cs="Times New Roman"/>
          <w:sz w:val="28"/>
          <w:szCs w:val="28"/>
        </w:rPr>
        <w:t>другой стороне</w:t>
      </w:r>
      <w:r w:rsidR="00F63124" w:rsidRPr="002E2B0C">
        <w:rPr>
          <w:rFonts w:ascii="Times New Roman" w:hAnsi="Times New Roman" w:cs="Times New Roman"/>
          <w:sz w:val="28"/>
          <w:szCs w:val="28"/>
        </w:rPr>
        <w:t>.</w:t>
      </w:r>
    </w:p>
    <w:p w:rsidR="005D0EDE" w:rsidRPr="002E2B0C" w:rsidRDefault="00F63124" w:rsidP="0065799C">
      <w:pPr>
        <w:pBdr>
          <w:bottom w:val="single" w:sz="12" w:space="31" w:color="auto"/>
        </w:pBdr>
        <w:ind w:firstLine="851"/>
        <w:jc w:val="both"/>
        <w:rPr>
          <w:rFonts w:ascii="Times New Roman" w:hAnsi="Times New Roman" w:cs="Times New Roman"/>
          <w:bCs/>
          <w:sz w:val="28"/>
          <w:szCs w:val="28"/>
        </w:rPr>
      </w:pPr>
      <w:r w:rsidRPr="002E2B0C">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proofErr w:type="spellStart"/>
      <w:r w:rsidR="00C561D1">
        <w:rPr>
          <w:rFonts w:ascii="Times New Roman" w:hAnsi="Times New Roman" w:cs="Times New Roman"/>
          <w:bCs/>
          <w:sz w:val="28"/>
          <w:szCs w:val="28"/>
        </w:rPr>
        <w:t>Сбер</w:t>
      </w:r>
      <w:proofErr w:type="spellEnd"/>
      <w:r w:rsidR="00C561D1">
        <w:rPr>
          <w:rFonts w:ascii="Times New Roman" w:hAnsi="Times New Roman" w:cs="Times New Roman"/>
          <w:bCs/>
          <w:sz w:val="28"/>
          <w:szCs w:val="28"/>
        </w:rPr>
        <w:t xml:space="preserve"> Б</w:t>
      </w:r>
      <w:r w:rsidRPr="002E2B0C">
        <w:rPr>
          <w:rFonts w:ascii="Times New Roman" w:hAnsi="Times New Roman" w:cs="Times New Roman"/>
          <w:bCs/>
          <w:sz w:val="28"/>
          <w:szCs w:val="28"/>
        </w:rPr>
        <w:t>анк».</w:t>
      </w:r>
    </w:p>
    <w:p w:rsidR="0065799C" w:rsidRPr="002E2B0C" w:rsidRDefault="0065799C" w:rsidP="0065799C">
      <w:pPr>
        <w:rPr>
          <w:rFonts w:ascii="Times New Roman" w:hAnsi="Times New Roman" w:cs="Times New Roman"/>
          <w:bCs/>
          <w:sz w:val="28"/>
          <w:szCs w:val="28"/>
        </w:rPr>
      </w:pPr>
    </w:p>
    <w:p w:rsidR="0065799C" w:rsidRPr="002E2B0C" w:rsidRDefault="0065799C" w:rsidP="0065799C">
      <w:pPr>
        <w:rPr>
          <w:rFonts w:ascii="Times New Roman" w:hAnsi="Times New Roman" w:cs="Times New Roman"/>
          <w:bCs/>
          <w:sz w:val="28"/>
          <w:szCs w:val="28"/>
        </w:rPr>
      </w:pPr>
    </w:p>
    <w:p w:rsidR="008F65B8" w:rsidRPr="002E2B0C" w:rsidRDefault="008F65B8" w:rsidP="008F65B8">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p w:rsidR="0065799C" w:rsidRPr="002E2B0C" w:rsidRDefault="0065799C" w:rsidP="0065799C">
      <w:pPr>
        <w:rPr>
          <w:rFonts w:ascii="Times New Roman" w:hAnsi="Times New Roman" w:cs="Times New Roman"/>
          <w:bCs/>
          <w:sz w:val="28"/>
          <w:szCs w:val="28"/>
        </w:rPr>
        <w:sectPr w:rsidR="0065799C" w:rsidRPr="002E2B0C" w:rsidSect="00DC523D">
          <w:pgSz w:w="11906" w:h="16838"/>
          <w:pgMar w:top="851" w:right="850" w:bottom="426" w:left="1701" w:header="708" w:footer="708" w:gutter="0"/>
          <w:cols w:space="708"/>
          <w:titlePg/>
          <w:docGrid w:linePitch="360"/>
        </w:sectPr>
      </w:pPr>
    </w:p>
    <w:p w:rsidR="00B00BF7" w:rsidRPr="002E2B0C" w:rsidRDefault="00B00BF7" w:rsidP="00485A7E">
      <w:pPr>
        <w:spacing w:after="0" w:line="240" w:lineRule="auto"/>
        <w:ind w:left="4963"/>
        <w:jc w:val="both"/>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№3 к извещению о проведении процедуры запроса ценовых предложений </w:t>
      </w:r>
    </w:p>
    <w:p w:rsidR="0065799C" w:rsidRPr="002E2B0C" w:rsidRDefault="0065799C" w:rsidP="0065799C">
      <w:pPr>
        <w:spacing w:after="0" w:line="240" w:lineRule="auto"/>
        <w:jc w:val="both"/>
        <w:rPr>
          <w:rFonts w:ascii="Times New Roman" w:eastAsia="Times New Roman" w:hAnsi="Times New Roman" w:cs="Times New Roman"/>
          <w:sz w:val="28"/>
          <w:szCs w:val="28"/>
        </w:rPr>
      </w:pPr>
    </w:p>
    <w:p w:rsidR="0065799C" w:rsidRPr="002E2B0C" w:rsidRDefault="0065799C" w:rsidP="0065799C">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0E6B3B" w:rsidRPr="000E6B3B" w:rsidRDefault="000E6B3B" w:rsidP="000E6B3B">
      <w:pPr>
        <w:pStyle w:val="210"/>
        <w:spacing w:after="0" w:line="240" w:lineRule="auto"/>
        <w:ind w:left="4820"/>
        <w:rPr>
          <w:sz w:val="28"/>
          <w:szCs w:val="28"/>
        </w:rPr>
      </w:pPr>
      <w:r w:rsidRPr="000E6B3B">
        <w:rPr>
          <w:sz w:val="28"/>
          <w:szCs w:val="28"/>
        </w:rPr>
        <w:t>Советнику Председателя</w:t>
      </w:r>
    </w:p>
    <w:p w:rsidR="000E6B3B" w:rsidRPr="000E6B3B" w:rsidRDefault="000E6B3B" w:rsidP="000E6B3B">
      <w:pPr>
        <w:pStyle w:val="210"/>
        <w:spacing w:after="0" w:line="240" w:lineRule="auto"/>
        <w:ind w:left="4820"/>
        <w:rPr>
          <w:sz w:val="28"/>
          <w:szCs w:val="28"/>
        </w:rPr>
      </w:pPr>
      <w:r w:rsidRPr="000E6B3B">
        <w:rPr>
          <w:sz w:val="28"/>
          <w:szCs w:val="28"/>
        </w:rPr>
        <w:t xml:space="preserve">Правления –  Председателю Комитета по закупкам </w:t>
      </w:r>
    </w:p>
    <w:p w:rsidR="000E6B3B" w:rsidRPr="000E6B3B" w:rsidRDefault="000E6B3B" w:rsidP="000E6B3B">
      <w:pPr>
        <w:pStyle w:val="210"/>
        <w:spacing w:after="0" w:line="240" w:lineRule="auto"/>
        <w:ind w:left="4820"/>
        <w:rPr>
          <w:sz w:val="28"/>
          <w:szCs w:val="28"/>
        </w:rPr>
      </w:pPr>
      <w:r w:rsidRPr="000E6B3B">
        <w:rPr>
          <w:sz w:val="28"/>
          <w:szCs w:val="28"/>
        </w:rPr>
        <w:t>ОАО «</w:t>
      </w:r>
      <w:proofErr w:type="spellStart"/>
      <w:r w:rsidRPr="000E6B3B">
        <w:rPr>
          <w:sz w:val="28"/>
          <w:szCs w:val="28"/>
        </w:rPr>
        <w:t>Сбер</w:t>
      </w:r>
      <w:proofErr w:type="spellEnd"/>
      <w:r w:rsidRPr="000E6B3B">
        <w:rPr>
          <w:sz w:val="28"/>
          <w:szCs w:val="28"/>
        </w:rPr>
        <w:t xml:space="preserve"> Банк»</w:t>
      </w:r>
    </w:p>
    <w:p w:rsidR="0065799C" w:rsidRPr="002E2B0C" w:rsidRDefault="000E6B3B" w:rsidP="000E6B3B">
      <w:pPr>
        <w:pStyle w:val="210"/>
        <w:spacing w:after="0" w:line="240" w:lineRule="auto"/>
        <w:ind w:left="4820"/>
        <w:rPr>
          <w:sz w:val="28"/>
          <w:szCs w:val="28"/>
        </w:rPr>
      </w:pPr>
      <w:r w:rsidRPr="000E6B3B">
        <w:rPr>
          <w:sz w:val="28"/>
          <w:szCs w:val="28"/>
        </w:rPr>
        <w:t>Лосенко Ю.В.</w:t>
      </w:r>
    </w:p>
    <w:p w:rsidR="0065799C" w:rsidRDefault="007F3306" w:rsidP="00A21196">
      <w:pPr>
        <w:pStyle w:val="af0"/>
        <w:ind w:left="0"/>
        <w:rPr>
          <w:rFonts w:ascii="Times New Roman" w:hAnsi="Times New Roman" w:cs="Times New Roman"/>
          <w:sz w:val="28"/>
          <w:szCs w:val="28"/>
        </w:rPr>
      </w:pPr>
      <w:r>
        <w:rPr>
          <w:rFonts w:ascii="Times New Roman" w:hAnsi="Times New Roman" w:cs="Times New Roman"/>
          <w:sz w:val="28"/>
          <w:szCs w:val="28"/>
        </w:rPr>
        <w:br/>
      </w:r>
      <w:r w:rsidR="0065799C" w:rsidRPr="002E2B0C">
        <w:rPr>
          <w:rFonts w:ascii="Times New Roman" w:hAnsi="Times New Roman" w:cs="Times New Roman"/>
          <w:sz w:val="28"/>
          <w:szCs w:val="28"/>
        </w:rPr>
        <w:t>Дата и номер исх.</w:t>
      </w:r>
    </w:p>
    <w:p w:rsidR="00A21196" w:rsidRPr="00A21196" w:rsidRDefault="00A21196" w:rsidP="00A21196">
      <w:pPr>
        <w:pStyle w:val="af0"/>
        <w:ind w:left="0"/>
        <w:rPr>
          <w:rFonts w:ascii="Times New Roman" w:hAnsi="Times New Roman" w:cs="Times New Roman"/>
          <w:sz w:val="28"/>
          <w:szCs w:val="28"/>
        </w:rPr>
      </w:pPr>
    </w:p>
    <w:p w:rsidR="005D0EDE" w:rsidRPr="002E2B0C" w:rsidRDefault="00F63124">
      <w:pPr>
        <w:spacing w:after="0" w:line="240" w:lineRule="auto"/>
        <w:ind w:firstLine="567"/>
        <w:jc w:val="center"/>
        <w:rPr>
          <w:rFonts w:ascii="Times New Roman" w:eastAsia="Times New Roman" w:hAnsi="Times New Roman" w:cs="Times New Roman"/>
          <w:b/>
          <w:sz w:val="28"/>
          <w:szCs w:val="28"/>
        </w:rPr>
      </w:pPr>
      <w:r w:rsidRPr="002E2B0C">
        <w:rPr>
          <w:rFonts w:ascii="Times New Roman" w:eastAsia="Times New Roman" w:hAnsi="Times New Roman" w:cs="Times New Roman"/>
          <w:b/>
          <w:sz w:val="28"/>
          <w:szCs w:val="28"/>
        </w:rPr>
        <w:t>Гарантийное письмо</w:t>
      </w:r>
    </w:p>
    <w:p w:rsidR="005D0EDE" w:rsidRPr="002E2B0C"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182B23" w:rsidRDefault="00F63124" w:rsidP="00182B23">
      <w:pPr>
        <w:autoSpaceDE w:val="0"/>
        <w:autoSpaceDN w:val="0"/>
        <w:adjustRightInd w:val="0"/>
        <w:spacing w:after="0" w:line="240" w:lineRule="auto"/>
        <w:ind w:firstLine="540"/>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Изучив приглашение на участие в процедуре запроса ценовых предложений</w:t>
      </w:r>
      <w:r w:rsidR="00182B23">
        <w:rPr>
          <w:rFonts w:ascii="Times New Roman" w:eastAsia="Times New Roman" w:hAnsi="Times New Roman" w:cs="Times New Roman"/>
          <w:spacing w:val="1"/>
          <w:sz w:val="28"/>
          <w:szCs w:val="28"/>
        </w:rPr>
        <w:t>:</w:t>
      </w:r>
    </w:p>
    <w:p w:rsidR="00182B23" w:rsidRDefault="00F63124" w:rsidP="00182B23">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eastAsia="Times New Roman" w:hAnsi="Times New Roman" w:cs="Times New Roman"/>
          <w:spacing w:val="1"/>
          <w:sz w:val="28"/>
          <w:szCs w:val="28"/>
        </w:rPr>
        <w:t xml:space="preserve"> </w:t>
      </w:r>
      <w:r w:rsidR="00182B23" w:rsidRPr="00182B23">
        <w:rPr>
          <w:rFonts w:ascii="Times New Roman" w:hAnsi="Times New Roman"/>
          <w:sz w:val="28"/>
          <w:szCs w:val="28"/>
        </w:rPr>
        <w:t>Лот №1: Услуги по размещению рекламных постеров (в цифровом формате) в бизнес-центрах (цифровые LED-панели)</w:t>
      </w:r>
      <w:r w:rsidR="00182B23">
        <w:rPr>
          <w:rFonts w:ascii="Times New Roman" w:hAnsi="Times New Roman"/>
          <w:sz w:val="28"/>
          <w:szCs w:val="28"/>
        </w:rPr>
        <w:t>;</w:t>
      </w:r>
    </w:p>
    <w:p w:rsidR="00182B23" w:rsidRPr="00182B23" w:rsidRDefault="00182B23" w:rsidP="00182B23">
      <w:pPr>
        <w:autoSpaceDE w:val="0"/>
        <w:autoSpaceDN w:val="0"/>
        <w:adjustRightInd w:val="0"/>
        <w:spacing w:after="0" w:line="240" w:lineRule="auto"/>
        <w:ind w:firstLine="540"/>
        <w:jc w:val="both"/>
        <w:rPr>
          <w:rFonts w:ascii="Times New Roman" w:hAnsi="Times New Roman"/>
          <w:sz w:val="28"/>
          <w:szCs w:val="28"/>
        </w:rPr>
      </w:pPr>
      <w:r w:rsidRPr="00182B23">
        <w:rPr>
          <w:rFonts w:ascii="Times New Roman" w:hAnsi="Times New Roman"/>
          <w:sz w:val="28"/>
          <w:szCs w:val="28"/>
        </w:rPr>
        <w:t>Лот № 2: Услуги по размещению рекламных материалов (в цифровом формате) в торговых объектах (цифровые дисплеи), услуги по размещению рекламных материалов (в цифровом формате) на АЗС (цифровые дисплеи)</w:t>
      </w:r>
      <w:r>
        <w:rPr>
          <w:rFonts w:ascii="Times New Roman" w:hAnsi="Times New Roman"/>
          <w:sz w:val="28"/>
          <w:szCs w:val="28"/>
        </w:rPr>
        <w:t>.</w:t>
      </w:r>
    </w:p>
    <w:p w:rsidR="00B51363" w:rsidRDefault="00B51363" w:rsidP="00EA422E">
      <w:pPr>
        <w:pStyle w:val="af3"/>
        <w:jc w:val="both"/>
        <w:rPr>
          <w:rFonts w:ascii="Times New Roman" w:eastAsia="Times New Roman" w:hAnsi="Times New Roman" w:cs="Times New Roman"/>
          <w:spacing w:val="1"/>
          <w:sz w:val="28"/>
          <w:szCs w:val="28"/>
        </w:rPr>
      </w:pPr>
    </w:p>
    <w:p w:rsidR="00B51363" w:rsidRPr="00A15C2C" w:rsidRDefault="00B51363" w:rsidP="00A21196">
      <w:pPr>
        <w:pStyle w:val="af3"/>
        <w:jc w:val="both"/>
        <w:rPr>
          <w:rFonts w:ascii="Times New Roman" w:eastAsia="Times New Roman" w:hAnsi="Times New Roman" w:cs="Times New Roman"/>
          <w:spacing w:val="1"/>
          <w:sz w:val="28"/>
          <w:szCs w:val="28"/>
          <w:u w:val="single"/>
        </w:rPr>
      </w:pPr>
      <w:r>
        <w:rPr>
          <w:rFonts w:ascii="Times New Roman" w:eastAsia="Times New Roman" w:hAnsi="Times New Roman" w:cs="Times New Roman"/>
          <w:spacing w:val="1"/>
          <w:sz w:val="28"/>
          <w:szCs w:val="28"/>
        </w:rPr>
        <w:t xml:space="preserve"> </w:t>
      </w:r>
    </w:p>
    <w:p w:rsidR="005D0EDE" w:rsidRPr="000C59A8" w:rsidRDefault="00B51363" w:rsidP="00B51363">
      <w:pPr>
        <w:pStyle w:val="af3"/>
        <w:jc w:val="both"/>
        <w:rPr>
          <w:rFonts w:ascii="Times New Roman" w:hAnsi="Times New Roman" w:cs="Times New Roman"/>
          <w:spacing w:val="1"/>
          <w:sz w:val="28"/>
          <w:szCs w:val="28"/>
        </w:rPr>
      </w:pPr>
      <w:r w:rsidRPr="000C59A8">
        <w:rPr>
          <w:rFonts w:ascii="Times New Roman" w:eastAsia="Times New Roman" w:hAnsi="Times New Roman" w:cs="Times New Roman"/>
          <w:spacing w:val="1"/>
          <w:sz w:val="28"/>
          <w:szCs w:val="28"/>
        </w:rPr>
        <w:t>______________________________________</w:t>
      </w:r>
      <w:r w:rsidR="00F63124" w:rsidRPr="000C59A8">
        <w:rPr>
          <w:rFonts w:ascii="Times New Roman" w:eastAsia="Times New Roman" w:hAnsi="Times New Roman" w:cs="Times New Roman"/>
          <w:spacing w:val="1"/>
          <w:sz w:val="28"/>
          <w:szCs w:val="28"/>
        </w:rPr>
        <w:t>__________________________</w:t>
      </w:r>
      <w:r w:rsidR="0065799C" w:rsidRPr="000C59A8">
        <w:rPr>
          <w:rFonts w:ascii="Times New Roman" w:eastAsia="Times New Roman" w:hAnsi="Times New Roman" w:cs="Times New Roman"/>
          <w:spacing w:val="1"/>
          <w:sz w:val="28"/>
          <w:szCs w:val="28"/>
        </w:rPr>
        <w:t>_</w:t>
      </w:r>
      <w:r w:rsidR="007A7E4D" w:rsidRPr="000C59A8">
        <w:rPr>
          <w:rFonts w:ascii="Times New Roman" w:eastAsia="Times New Roman" w:hAnsi="Times New Roman" w:cs="Times New Roman"/>
          <w:spacing w:val="1"/>
          <w:sz w:val="28"/>
          <w:szCs w:val="28"/>
        </w:rPr>
        <w:t>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076E65" w:rsidRPr="002E2B0C" w:rsidRDefault="00F63124" w:rsidP="00D827BA">
      <w:pPr>
        <w:pStyle w:val="1"/>
        <w:spacing w:after="0" w:line="240" w:lineRule="auto"/>
        <w:ind w:left="0"/>
        <w:jc w:val="both"/>
        <w:rPr>
          <w:rFonts w:ascii="Times New Roman" w:hAnsi="Times New Roman"/>
          <w:iCs/>
          <w:sz w:val="28"/>
          <w:szCs w:val="28"/>
          <w:lang w:eastAsia="ru-RU"/>
        </w:rPr>
      </w:pPr>
      <w:r w:rsidRPr="002E2B0C">
        <w:rPr>
          <w:rFonts w:ascii="Times New Roman" w:hAnsi="Times New Roman"/>
          <w:sz w:val="28"/>
          <w:szCs w:val="28"/>
        </w:rPr>
        <w:t>гарантирует при участии в процедуре запроса ценовых предложений</w:t>
      </w:r>
      <w:r w:rsidR="00076E65" w:rsidRPr="002E2B0C">
        <w:rPr>
          <w:rFonts w:ascii="Times New Roman" w:hAnsi="Times New Roman"/>
          <w:sz w:val="28"/>
          <w:szCs w:val="28"/>
        </w:rPr>
        <w:t>,</w:t>
      </w:r>
      <w:r w:rsidRPr="002E2B0C">
        <w:rPr>
          <w:rFonts w:ascii="Times New Roman" w:hAnsi="Times New Roman"/>
          <w:sz w:val="28"/>
          <w:szCs w:val="28"/>
        </w:rPr>
        <w:t xml:space="preserve"> </w:t>
      </w:r>
      <w:r w:rsidR="00076E65" w:rsidRPr="002E2B0C">
        <w:rPr>
          <w:rFonts w:ascii="Times New Roman" w:hAnsi="Times New Roman"/>
          <w:iCs/>
          <w:sz w:val="28"/>
          <w:szCs w:val="28"/>
          <w:lang w:eastAsia="ru-RU"/>
        </w:rPr>
        <w:t>при заключении, исполнении, изменении и расторжении Договора</w:t>
      </w:r>
      <w:r w:rsidR="00076E65" w:rsidRPr="002E2B0C">
        <w:rPr>
          <w:rFonts w:ascii="Times New Roman" w:hAnsi="Times New Roman"/>
          <w:iCs/>
          <w:sz w:val="28"/>
          <w:szCs w:val="28"/>
          <w:vertAlign w:val="superscript"/>
          <w:lang w:eastAsia="ru-RU"/>
        </w:rPr>
        <w:footnoteReference w:id="1"/>
      </w:r>
      <w:r w:rsidR="00076E65" w:rsidRPr="002E2B0C">
        <w:rPr>
          <w:rFonts w:ascii="Times New Roman" w:hAnsi="Times New Roman"/>
          <w:iCs/>
          <w:sz w:val="28"/>
          <w:szCs w:val="28"/>
          <w:lang w:eastAsia="ru-RU"/>
        </w:rPr>
        <w:t xml:space="preserve"> Стороны  (а именно - Участник и ОАО «</w:t>
      </w:r>
      <w:proofErr w:type="spellStart"/>
      <w:r w:rsidR="00E044DD">
        <w:rPr>
          <w:rFonts w:ascii="Times New Roman" w:hAnsi="Times New Roman"/>
          <w:iCs/>
          <w:sz w:val="28"/>
          <w:szCs w:val="28"/>
          <w:lang w:eastAsia="ru-RU"/>
        </w:rPr>
        <w:t>Сбер</w:t>
      </w:r>
      <w:proofErr w:type="spellEnd"/>
      <w:r w:rsidR="00E044DD">
        <w:rPr>
          <w:rFonts w:ascii="Times New Roman" w:hAnsi="Times New Roman"/>
          <w:iCs/>
          <w:sz w:val="28"/>
          <w:szCs w:val="28"/>
          <w:lang w:eastAsia="ru-RU"/>
        </w:rPr>
        <w:t xml:space="preserve"> Б</w:t>
      </w:r>
      <w:r w:rsidR="00076E65" w:rsidRPr="002E2B0C">
        <w:rPr>
          <w:rFonts w:ascii="Times New Roman" w:hAnsi="Times New Roman"/>
          <w:iCs/>
          <w:sz w:val="28"/>
          <w:szCs w:val="28"/>
          <w:lang w:eastAsia="ru-RU"/>
        </w:rPr>
        <w:t>анк) принимают на себя следующие обязательства:</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 xml:space="preserve">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w:t>
      </w:r>
      <w:r w:rsidRPr="002E2B0C">
        <w:rPr>
          <w:rFonts w:ascii="Times New Roman" w:hAnsi="Times New Roman"/>
          <w:iCs/>
          <w:sz w:val="28"/>
          <w:szCs w:val="28"/>
          <w:lang w:eastAsia="ru-RU"/>
        </w:rPr>
        <w:lastRenderedPageBreak/>
        <w:t>законодательства и применимых норм международного права в области противодействия коррупции.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E2B0C" w:rsidDel="002A25C9">
        <w:rPr>
          <w:rFonts w:ascii="Times New Roman" w:hAnsi="Times New Roman"/>
          <w:iCs/>
          <w:sz w:val="28"/>
          <w:szCs w:val="28"/>
          <w:lang w:eastAsia="ru-RU"/>
        </w:rPr>
        <w:t xml:space="preserve"> </w:t>
      </w:r>
      <w:r w:rsidRPr="002E2B0C">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82B23" w:rsidRDefault="005C4E95" w:rsidP="00182B23">
      <w:pPr>
        <w:autoSpaceDE w:val="0"/>
        <w:autoSpaceDN w:val="0"/>
        <w:adjustRightInd w:val="0"/>
        <w:spacing w:after="0" w:line="240" w:lineRule="auto"/>
        <w:ind w:firstLine="540"/>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В случае</w:t>
      </w:r>
      <w:r w:rsidR="00F63124" w:rsidRPr="002E2B0C">
        <w:rPr>
          <w:rFonts w:ascii="Times New Roman" w:eastAsia="Times New Roman" w:hAnsi="Times New Roman" w:cs="Times New Roman"/>
          <w:spacing w:val="1"/>
          <w:sz w:val="28"/>
          <w:szCs w:val="28"/>
        </w:rPr>
        <w:t xml:space="preserve"> если по результатам процедуры </w:t>
      </w:r>
      <w:r w:rsidR="00F63124" w:rsidRPr="00C55C55">
        <w:rPr>
          <w:rFonts w:ascii="Times New Roman" w:eastAsia="Times New Roman" w:hAnsi="Times New Roman" w:cs="Times New Roman"/>
          <w:spacing w:val="1"/>
          <w:sz w:val="28"/>
          <w:szCs w:val="28"/>
        </w:rPr>
        <w:t xml:space="preserve">запроса ценовых предложений </w:t>
      </w:r>
      <w:r w:rsidR="009721F7">
        <w:rPr>
          <w:rFonts w:ascii="Times New Roman" w:eastAsia="Times New Roman" w:hAnsi="Times New Roman" w:cs="Times New Roman"/>
          <w:spacing w:val="1"/>
          <w:sz w:val="28"/>
          <w:szCs w:val="28"/>
        </w:rPr>
        <w:t xml:space="preserve">по выбору </w:t>
      </w:r>
      <w:r w:rsidR="00182B23">
        <w:rPr>
          <w:rFonts w:ascii="Times New Roman" w:eastAsia="Times New Roman" w:hAnsi="Times New Roman" w:cs="Times New Roman"/>
          <w:spacing w:val="1"/>
          <w:sz w:val="28"/>
          <w:szCs w:val="28"/>
        </w:rPr>
        <w:t>поставщика для оказания услуг:</w:t>
      </w:r>
    </w:p>
    <w:p w:rsidR="00182B23" w:rsidRDefault="00182B23" w:rsidP="00182B23">
      <w:pPr>
        <w:autoSpaceDE w:val="0"/>
        <w:autoSpaceDN w:val="0"/>
        <w:adjustRightInd w:val="0"/>
        <w:spacing w:after="0" w:line="240" w:lineRule="auto"/>
        <w:ind w:firstLine="540"/>
        <w:jc w:val="both"/>
        <w:rPr>
          <w:rFonts w:ascii="Times New Roman" w:hAnsi="Times New Roman"/>
          <w:sz w:val="28"/>
          <w:szCs w:val="28"/>
        </w:rPr>
      </w:pPr>
      <w:r w:rsidRPr="00182B23">
        <w:rPr>
          <w:rFonts w:ascii="Times New Roman" w:hAnsi="Times New Roman"/>
          <w:sz w:val="28"/>
          <w:szCs w:val="28"/>
        </w:rPr>
        <w:t>Лот №1: Услуги по размещению рекламных постеров (в цифровом формате) в бизнес-центрах (цифровые LED-панели)</w:t>
      </w:r>
      <w:r>
        <w:rPr>
          <w:rFonts w:ascii="Times New Roman" w:hAnsi="Times New Roman"/>
          <w:sz w:val="28"/>
          <w:szCs w:val="28"/>
        </w:rPr>
        <w:t>;</w:t>
      </w:r>
    </w:p>
    <w:p w:rsidR="00182B23" w:rsidRPr="00182B23" w:rsidRDefault="00182B23" w:rsidP="00182B23">
      <w:pPr>
        <w:autoSpaceDE w:val="0"/>
        <w:autoSpaceDN w:val="0"/>
        <w:adjustRightInd w:val="0"/>
        <w:spacing w:after="0" w:line="240" w:lineRule="auto"/>
        <w:ind w:firstLine="540"/>
        <w:jc w:val="both"/>
        <w:rPr>
          <w:rFonts w:ascii="Times New Roman" w:hAnsi="Times New Roman"/>
          <w:sz w:val="28"/>
          <w:szCs w:val="28"/>
        </w:rPr>
      </w:pPr>
      <w:r w:rsidRPr="00182B23">
        <w:rPr>
          <w:rFonts w:ascii="Times New Roman" w:hAnsi="Times New Roman"/>
          <w:sz w:val="28"/>
          <w:szCs w:val="28"/>
        </w:rPr>
        <w:t>Лот № 2: Услуги по размещению рекламных материалов (в цифровом формате) в торговых объектах (цифровые дисплеи), услуги по размещению рекламных материалов (в цифровом формате) на АЗС (цифровые дисплеи)</w:t>
      </w:r>
      <w:r>
        <w:rPr>
          <w:rFonts w:ascii="Times New Roman" w:hAnsi="Times New Roman"/>
          <w:sz w:val="28"/>
          <w:szCs w:val="28"/>
        </w:rPr>
        <w:t>.</w:t>
      </w:r>
    </w:p>
    <w:p w:rsidR="005D0EDE" w:rsidRPr="002E2B0C" w:rsidRDefault="00F63124" w:rsidP="00485A7E">
      <w:pPr>
        <w:pStyle w:val="af3"/>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lastRenderedPageBreak/>
        <w:t>__________________________________________________________________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5D0EDE" w:rsidRPr="002E2B0C" w:rsidRDefault="00F63124">
      <w:pPr>
        <w:spacing w:after="0" w:line="240" w:lineRule="auto"/>
        <w:jc w:val="both"/>
        <w:rPr>
          <w:rFonts w:ascii="Times New Roman" w:eastAsia="Times New Roman" w:hAnsi="Times New Roman" w:cs="Times New Roman"/>
          <w:sz w:val="28"/>
          <w:szCs w:val="28"/>
        </w:rPr>
      </w:pPr>
      <w:r w:rsidRPr="002E2B0C">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2E2B0C">
        <w:rPr>
          <w:rFonts w:ascii="Times New Roman" w:eastAsia="Times New Roman" w:hAnsi="Times New Roman" w:cs="Times New Roman"/>
          <w:sz w:val="28"/>
          <w:szCs w:val="28"/>
        </w:rPr>
        <w:t>обязательства</w:t>
      </w:r>
      <w:r w:rsidRPr="002E2B0C">
        <w:rPr>
          <w:rFonts w:ascii="Times New Roman" w:eastAsia="Times New Roman" w:hAnsi="Times New Roman" w:cs="Times New Roman"/>
          <w:sz w:val="28"/>
          <w:szCs w:val="28"/>
        </w:rPr>
        <w:t xml:space="preserve"> будут предусмотрены в соответствующем договоре.</w:t>
      </w:r>
    </w:p>
    <w:p w:rsidR="005D0EDE" w:rsidRPr="002E2B0C"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2E2B0C" w:rsidRDefault="00C57D45"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9B" w:rsidRDefault="001F689B">
      <w:pPr>
        <w:spacing w:after="0" w:line="240" w:lineRule="auto"/>
      </w:pPr>
      <w:r>
        <w:separator/>
      </w:r>
    </w:p>
  </w:endnote>
  <w:endnote w:type="continuationSeparator" w:id="0">
    <w:p w:rsidR="001F689B" w:rsidRDefault="001F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9B" w:rsidRDefault="001F689B">
      <w:pPr>
        <w:spacing w:after="0" w:line="240" w:lineRule="auto"/>
      </w:pPr>
      <w:r>
        <w:separator/>
      </w:r>
    </w:p>
  </w:footnote>
  <w:footnote w:type="continuationSeparator" w:id="0">
    <w:p w:rsidR="001F689B" w:rsidRDefault="001F689B">
      <w:pPr>
        <w:spacing w:after="0" w:line="240" w:lineRule="auto"/>
      </w:pPr>
      <w:r>
        <w:continuationSeparator/>
      </w:r>
    </w:p>
  </w:footnote>
  <w:footnote w:id="1">
    <w:p w:rsidR="00076E65" w:rsidRDefault="00076E65" w:rsidP="00076E65">
      <w:pPr>
        <w:pStyle w:val="af5"/>
        <w:jc w:val="both"/>
      </w:pPr>
      <w:r>
        <w:rPr>
          <w:rStyle w:val="af7"/>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067079">
          <w:rPr>
            <w:noProof/>
          </w:rPr>
          <w:t>2</w:t>
        </w:r>
        <w:r>
          <w:rPr>
            <w:noProof/>
          </w:rPr>
          <w:fldChar w:fldCharType="end"/>
        </w:r>
      </w:p>
    </w:sdtContent>
  </w:sdt>
  <w:p w:rsidR="005D0EDE" w:rsidRDefault="005D0EDE">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ксёнова Светлана">
    <w15:presenceInfo w15:providerId="None" w15:userId="Аксёнова Светла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16FA2"/>
    <w:rsid w:val="00025CB9"/>
    <w:rsid w:val="0004054E"/>
    <w:rsid w:val="00046A75"/>
    <w:rsid w:val="00053A42"/>
    <w:rsid w:val="000606CD"/>
    <w:rsid w:val="00067079"/>
    <w:rsid w:val="0006741A"/>
    <w:rsid w:val="00067B8D"/>
    <w:rsid w:val="000722E8"/>
    <w:rsid w:val="00076E65"/>
    <w:rsid w:val="00095636"/>
    <w:rsid w:val="000A71E4"/>
    <w:rsid w:val="000B253A"/>
    <w:rsid w:val="000C59A8"/>
    <w:rsid w:val="000E6B3B"/>
    <w:rsid w:val="000F6112"/>
    <w:rsid w:val="000F7FBB"/>
    <w:rsid w:val="0010604E"/>
    <w:rsid w:val="0013200E"/>
    <w:rsid w:val="0014508E"/>
    <w:rsid w:val="00173791"/>
    <w:rsid w:val="00176B30"/>
    <w:rsid w:val="00182B23"/>
    <w:rsid w:val="0019174B"/>
    <w:rsid w:val="001A4E54"/>
    <w:rsid w:val="001E274B"/>
    <w:rsid w:val="001E2E6E"/>
    <w:rsid w:val="001E4B6F"/>
    <w:rsid w:val="001F689B"/>
    <w:rsid w:val="00214059"/>
    <w:rsid w:val="00214CB2"/>
    <w:rsid w:val="00223448"/>
    <w:rsid w:val="00225A3E"/>
    <w:rsid w:val="00257FB8"/>
    <w:rsid w:val="00274B9D"/>
    <w:rsid w:val="00294FD2"/>
    <w:rsid w:val="002C7C9C"/>
    <w:rsid w:val="002D493E"/>
    <w:rsid w:val="002E2B0C"/>
    <w:rsid w:val="002E31D8"/>
    <w:rsid w:val="002E7B93"/>
    <w:rsid w:val="00310171"/>
    <w:rsid w:val="00313BEE"/>
    <w:rsid w:val="00344DB4"/>
    <w:rsid w:val="0037036B"/>
    <w:rsid w:val="0037667D"/>
    <w:rsid w:val="0037701E"/>
    <w:rsid w:val="0039237F"/>
    <w:rsid w:val="003A0704"/>
    <w:rsid w:val="003B5841"/>
    <w:rsid w:val="003D1EB2"/>
    <w:rsid w:val="00400D11"/>
    <w:rsid w:val="004116B5"/>
    <w:rsid w:val="004161C1"/>
    <w:rsid w:val="004172B9"/>
    <w:rsid w:val="00423491"/>
    <w:rsid w:val="0042397E"/>
    <w:rsid w:val="00433F37"/>
    <w:rsid w:val="0044396F"/>
    <w:rsid w:val="00471698"/>
    <w:rsid w:val="004738F8"/>
    <w:rsid w:val="00485A7E"/>
    <w:rsid w:val="004D3384"/>
    <w:rsid w:val="004E4BE7"/>
    <w:rsid w:val="004F11BA"/>
    <w:rsid w:val="005240D1"/>
    <w:rsid w:val="00536325"/>
    <w:rsid w:val="005471A8"/>
    <w:rsid w:val="005474EF"/>
    <w:rsid w:val="00556BEB"/>
    <w:rsid w:val="0056290D"/>
    <w:rsid w:val="00576553"/>
    <w:rsid w:val="0058215A"/>
    <w:rsid w:val="00582F64"/>
    <w:rsid w:val="0058585D"/>
    <w:rsid w:val="00591C74"/>
    <w:rsid w:val="005C2A73"/>
    <w:rsid w:val="005C4E95"/>
    <w:rsid w:val="005D0E37"/>
    <w:rsid w:val="005D0EDE"/>
    <w:rsid w:val="005D4CC8"/>
    <w:rsid w:val="005F0262"/>
    <w:rsid w:val="005F0FFB"/>
    <w:rsid w:val="005F67C9"/>
    <w:rsid w:val="00605097"/>
    <w:rsid w:val="006371D0"/>
    <w:rsid w:val="0065799C"/>
    <w:rsid w:val="0067718C"/>
    <w:rsid w:val="00680F4B"/>
    <w:rsid w:val="006A76E5"/>
    <w:rsid w:val="006B6E9C"/>
    <w:rsid w:val="006D3B89"/>
    <w:rsid w:val="006F2F0C"/>
    <w:rsid w:val="006F59C6"/>
    <w:rsid w:val="006F6669"/>
    <w:rsid w:val="00702676"/>
    <w:rsid w:val="00703D8E"/>
    <w:rsid w:val="00716B1C"/>
    <w:rsid w:val="007178CA"/>
    <w:rsid w:val="00721936"/>
    <w:rsid w:val="0072405F"/>
    <w:rsid w:val="00731BEB"/>
    <w:rsid w:val="00735521"/>
    <w:rsid w:val="007449CB"/>
    <w:rsid w:val="007630C9"/>
    <w:rsid w:val="007658AC"/>
    <w:rsid w:val="00777EAA"/>
    <w:rsid w:val="007A7978"/>
    <w:rsid w:val="007A7E4D"/>
    <w:rsid w:val="007D5FBC"/>
    <w:rsid w:val="007D7F28"/>
    <w:rsid w:val="007F20F0"/>
    <w:rsid w:val="007F3306"/>
    <w:rsid w:val="007F5CD2"/>
    <w:rsid w:val="00803F0A"/>
    <w:rsid w:val="008058F9"/>
    <w:rsid w:val="00835C0A"/>
    <w:rsid w:val="0083692A"/>
    <w:rsid w:val="0085697F"/>
    <w:rsid w:val="008657E4"/>
    <w:rsid w:val="008709A7"/>
    <w:rsid w:val="008732C5"/>
    <w:rsid w:val="00877799"/>
    <w:rsid w:val="008A33F6"/>
    <w:rsid w:val="008C34A6"/>
    <w:rsid w:val="008D1480"/>
    <w:rsid w:val="008F65B8"/>
    <w:rsid w:val="00923C2B"/>
    <w:rsid w:val="009375C3"/>
    <w:rsid w:val="0094637C"/>
    <w:rsid w:val="009721F7"/>
    <w:rsid w:val="0099227C"/>
    <w:rsid w:val="009B68DB"/>
    <w:rsid w:val="009C4450"/>
    <w:rsid w:val="009E5327"/>
    <w:rsid w:val="009E564D"/>
    <w:rsid w:val="00A116C5"/>
    <w:rsid w:val="00A12BF3"/>
    <w:rsid w:val="00A15C2C"/>
    <w:rsid w:val="00A20A51"/>
    <w:rsid w:val="00A21196"/>
    <w:rsid w:val="00A30D7A"/>
    <w:rsid w:val="00A33724"/>
    <w:rsid w:val="00A65034"/>
    <w:rsid w:val="00A91C2A"/>
    <w:rsid w:val="00A96549"/>
    <w:rsid w:val="00AA0C60"/>
    <w:rsid w:val="00AB0D9E"/>
    <w:rsid w:val="00AD0616"/>
    <w:rsid w:val="00AE045B"/>
    <w:rsid w:val="00B00BF7"/>
    <w:rsid w:val="00B05546"/>
    <w:rsid w:val="00B27566"/>
    <w:rsid w:val="00B27748"/>
    <w:rsid w:val="00B35D47"/>
    <w:rsid w:val="00B51363"/>
    <w:rsid w:val="00B70E0B"/>
    <w:rsid w:val="00B74CAC"/>
    <w:rsid w:val="00B74CD8"/>
    <w:rsid w:val="00B7756B"/>
    <w:rsid w:val="00B93AFD"/>
    <w:rsid w:val="00BA0A61"/>
    <w:rsid w:val="00BA7C3A"/>
    <w:rsid w:val="00BB44D1"/>
    <w:rsid w:val="00BC1990"/>
    <w:rsid w:val="00BC2551"/>
    <w:rsid w:val="00BE272F"/>
    <w:rsid w:val="00C15E6C"/>
    <w:rsid w:val="00C459C9"/>
    <w:rsid w:val="00C55C55"/>
    <w:rsid w:val="00C561D1"/>
    <w:rsid w:val="00C57D45"/>
    <w:rsid w:val="00C64627"/>
    <w:rsid w:val="00C66312"/>
    <w:rsid w:val="00C75C5B"/>
    <w:rsid w:val="00C81DE9"/>
    <w:rsid w:val="00C85652"/>
    <w:rsid w:val="00C919B6"/>
    <w:rsid w:val="00CC040B"/>
    <w:rsid w:val="00CE0EAD"/>
    <w:rsid w:val="00CE2561"/>
    <w:rsid w:val="00CE4FE7"/>
    <w:rsid w:val="00CF3866"/>
    <w:rsid w:val="00D02AD9"/>
    <w:rsid w:val="00D17981"/>
    <w:rsid w:val="00D6322F"/>
    <w:rsid w:val="00D827BA"/>
    <w:rsid w:val="00DB0415"/>
    <w:rsid w:val="00DB0BE2"/>
    <w:rsid w:val="00DC523D"/>
    <w:rsid w:val="00DD057C"/>
    <w:rsid w:val="00DF340A"/>
    <w:rsid w:val="00E044DD"/>
    <w:rsid w:val="00E17A20"/>
    <w:rsid w:val="00E40992"/>
    <w:rsid w:val="00E42486"/>
    <w:rsid w:val="00E43808"/>
    <w:rsid w:val="00E615CD"/>
    <w:rsid w:val="00E81DA3"/>
    <w:rsid w:val="00E84650"/>
    <w:rsid w:val="00E8602A"/>
    <w:rsid w:val="00EA422E"/>
    <w:rsid w:val="00EC6B6E"/>
    <w:rsid w:val="00EF1BEE"/>
    <w:rsid w:val="00F16258"/>
    <w:rsid w:val="00F17A38"/>
    <w:rsid w:val="00F42771"/>
    <w:rsid w:val="00F503D8"/>
    <w:rsid w:val="00F5355D"/>
    <w:rsid w:val="00F63124"/>
    <w:rsid w:val="00F97EEA"/>
    <w:rsid w:val="00FA192E"/>
    <w:rsid w:val="00FB014C"/>
    <w:rsid w:val="00FC2E98"/>
    <w:rsid w:val="00FD330C"/>
    <w:rsid w:val="00FD6C87"/>
    <w:rsid w:val="00FE00B6"/>
    <w:rsid w:val="00FE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D838"/>
  <w15:docId w15:val="{17B3CF68-8A7A-4123-9103-8A66782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unhideWhenUsed/>
    <w:pPr>
      <w:spacing w:after="120"/>
      <w:ind w:left="283"/>
    </w:pPr>
  </w:style>
  <w:style w:type="character" w:customStyle="1" w:styleId="af1">
    <w:name w:val="Основной текст с отступом Знак"/>
    <w:basedOn w:val="a0"/>
    <w:link w:val="af0"/>
    <w:uiPriority w:val="99"/>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link w:val="af4"/>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5">
    <w:name w:val="footnote text"/>
    <w:basedOn w:val="a"/>
    <w:link w:val="af6"/>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076E65"/>
    <w:rPr>
      <w:rFonts w:ascii="Times New Roman" w:eastAsia="Times New Roman" w:hAnsi="Times New Roman" w:cs="Times New Roman"/>
      <w:sz w:val="20"/>
      <w:szCs w:val="20"/>
    </w:rPr>
  </w:style>
  <w:style w:type="character" w:styleId="af7">
    <w:name w:val="footnote reference"/>
    <w:rsid w:val="00076E65"/>
    <w:rPr>
      <w:vertAlign w:val="superscript"/>
    </w:rPr>
  </w:style>
  <w:style w:type="paragraph" w:customStyle="1" w:styleId="ConsPlusNormal">
    <w:name w:val="ConsPlusNormal"/>
    <w:rsid w:val="00E615CD"/>
    <w:pPr>
      <w:autoSpaceDE w:val="0"/>
      <w:autoSpaceDN w:val="0"/>
      <w:adjustRightInd w:val="0"/>
      <w:spacing w:after="0" w:line="240" w:lineRule="auto"/>
    </w:pPr>
    <w:rPr>
      <w:rFonts w:ascii="Arial" w:eastAsia="Calibri" w:hAnsi="Arial" w:cs="Arial"/>
      <w:sz w:val="20"/>
      <w:szCs w:val="20"/>
      <w:lang w:eastAsia="en-US"/>
    </w:rPr>
  </w:style>
  <w:style w:type="character" w:customStyle="1" w:styleId="af4">
    <w:name w:val="Без интервала Знак"/>
    <w:link w:val="af3"/>
    <w:rsid w:val="00BE272F"/>
    <w:rPr>
      <w:rFonts w:eastAsiaTheme="minorHAnsi"/>
      <w:lang w:eastAsia="en-US"/>
    </w:rPr>
  </w:style>
  <w:style w:type="paragraph" w:customStyle="1" w:styleId="31">
    <w:name w:val="Основной текст с отступом 31"/>
    <w:basedOn w:val="a"/>
    <w:rsid w:val="00182B23"/>
    <w:pPr>
      <w:shd w:val="clear" w:color="auto" w:fill="FFFFFF"/>
      <w:suppressAutoHyphens/>
      <w:spacing w:after="0" w:line="240" w:lineRule="auto"/>
      <w:ind w:firstLine="426"/>
      <w:jc w:val="both"/>
    </w:pPr>
    <w:rPr>
      <w:rFonts w:ascii="Times New Roman" w:eastAsia="Times New Roman" w:hAnsi="Times New Roman" w:cs="Times New Roman"/>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box@sber-bank.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Aksenova@sber-bank.by"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Lavrenyuk@sbe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3544-F81D-4973-B087-E3FAB662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1880</Words>
  <Characters>10720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Аксёнова Светлана</cp:lastModifiedBy>
  <cp:revision>4</cp:revision>
  <dcterms:created xsi:type="dcterms:W3CDTF">2023-01-06T06:28:00Z</dcterms:created>
  <dcterms:modified xsi:type="dcterms:W3CDTF">2023-01-20T05:22:00Z</dcterms:modified>
</cp:coreProperties>
</file>