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523D" w:rsidRPr="002E2B0C" w:rsidRDefault="00DC523D" w:rsidP="00223448">
      <w:pPr>
        <w:pStyle w:val="ConsPlusNonformat"/>
        <w:ind w:left="5103"/>
        <w:rPr>
          <w:rFonts w:ascii="Times New Roman" w:hAnsi="Times New Roman"/>
          <w:sz w:val="28"/>
          <w:szCs w:val="24"/>
        </w:rPr>
      </w:pPr>
      <w:r w:rsidRPr="002E2B0C">
        <w:rPr>
          <w:rFonts w:ascii="Times New Roman" w:hAnsi="Times New Roman"/>
          <w:sz w:val="28"/>
          <w:szCs w:val="24"/>
        </w:rPr>
        <w:t>УТВЕРЖДЕНО</w:t>
      </w:r>
    </w:p>
    <w:p w:rsidR="00DC523D" w:rsidRPr="002E2B0C" w:rsidRDefault="00DC523D" w:rsidP="00223448">
      <w:pPr>
        <w:pStyle w:val="ConsPlusNonformat"/>
        <w:ind w:left="5103"/>
        <w:rPr>
          <w:rFonts w:ascii="Times New Roman" w:hAnsi="Times New Roman"/>
          <w:sz w:val="28"/>
          <w:szCs w:val="24"/>
        </w:rPr>
      </w:pPr>
      <w:r w:rsidRPr="002E2B0C">
        <w:rPr>
          <w:rFonts w:ascii="Times New Roman" w:hAnsi="Times New Roman"/>
          <w:sz w:val="28"/>
          <w:szCs w:val="24"/>
        </w:rPr>
        <w:t>Протокол Комитета</w:t>
      </w:r>
      <w:r w:rsidR="00223448" w:rsidRPr="002E2B0C">
        <w:rPr>
          <w:rFonts w:ascii="Times New Roman" w:hAnsi="Times New Roman"/>
          <w:sz w:val="28"/>
          <w:szCs w:val="24"/>
        </w:rPr>
        <w:t xml:space="preserve"> </w:t>
      </w:r>
      <w:r w:rsidRPr="002E2B0C">
        <w:rPr>
          <w:rFonts w:ascii="Times New Roman" w:hAnsi="Times New Roman"/>
          <w:sz w:val="28"/>
          <w:szCs w:val="24"/>
        </w:rPr>
        <w:t>по закупкам</w:t>
      </w:r>
    </w:p>
    <w:p w:rsidR="00DC523D" w:rsidRPr="002E2B0C" w:rsidRDefault="00B141C9" w:rsidP="00182B23">
      <w:pPr>
        <w:pStyle w:val="ConsPlusNonformat"/>
        <w:ind w:left="5103"/>
        <w:rPr>
          <w:rFonts w:ascii="Times New Roman" w:hAnsi="Times New Roman" w:cs="Times New Roman"/>
          <w:sz w:val="28"/>
          <w:szCs w:val="28"/>
        </w:rPr>
      </w:pPr>
      <w:r>
        <w:rPr>
          <w:rFonts w:ascii="Times New Roman" w:hAnsi="Times New Roman" w:cs="Times New Roman"/>
          <w:sz w:val="28"/>
          <w:szCs w:val="28"/>
        </w:rPr>
        <w:t>о</w:t>
      </w:r>
      <w:bookmarkStart w:id="0" w:name="_GoBack"/>
      <w:bookmarkEnd w:id="0"/>
      <w:r w:rsidR="008C34A6" w:rsidRPr="002E2B0C">
        <w:rPr>
          <w:rFonts w:ascii="Times New Roman" w:hAnsi="Times New Roman" w:cs="Times New Roman"/>
          <w:sz w:val="28"/>
          <w:szCs w:val="28"/>
        </w:rPr>
        <w:t>т</w:t>
      </w:r>
      <w:r>
        <w:rPr>
          <w:rFonts w:ascii="Times New Roman" w:hAnsi="Times New Roman" w:cs="Times New Roman"/>
          <w:sz w:val="28"/>
          <w:szCs w:val="28"/>
        </w:rPr>
        <w:t xml:space="preserve"> </w:t>
      </w:r>
      <w:r w:rsidR="001267DA" w:rsidRPr="001267DA">
        <w:rPr>
          <w:rFonts w:ascii="Times New Roman" w:hAnsi="Times New Roman" w:cs="Times New Roman"/>
          <w:sz w:val="28"/>
          <w:szCs w:val="28"/>
        </w:rPr>
        <w:t>19</w:t>
      </w:r>
      <w:r w:rsidR="008C34A6" w:rsidRPr="002E2B0C">
        <w:rPr>
          <w:rFonts w:ascii="Times New Roman" w:hAnsi="Times New Roman" w:cs="Times New Roman"/>
          <w:sz w:val="28"/>
          <w:szCs w:val="28"/>
        </w:rPr>
        <w:t>.</w:t>
      </w:r>
      <w:r w:rsidR="00182B23">
        <w:rPr>
          <w:rFonts w:ascii="Times New Roman" w:hAnsi="Times New Roman" w:cs="Times New Roman"/>
          <w:sz w:val="28"/>
          <w:szCs w:val="28"/>
        </w:rPr>
        <w:t>01</w:t>
      </w:r>
      <w:r w:rsidR="0099227C">
        <w:rPr>
          <w:rFonts w:ascii="Times New Roman" w:hAnsi="Times New Roman" w:cs="Times New Roman"/>
          <w:sz w:val="28"/>
          <w:szCs w:val="28"/>
        </w:rPr>
        <w:t>.202</w:t>
      </w:r>
      <w:r w:rsidR="00182B23">
        <w:rPr>
          <w:rFonts w:ascii="Times New Roman" w:hAnsi="Times New Roman" w:cs="Times New Roman"/>
          <w:sz w:val="28"/>
          <w:szCs w:val="28"/>
        </w:rPr>
        <w:t>3</w:t>
      </w:r>
      <w:r w:rsidR="008D1480">
        <w:rPr>
          <w:rFonts w:ascii="Times New Roman" w:hAnsi="Times New Roman" w:cs="Times New Roman"/>
          <w:sz w:val="28"/>
          <w:szCs w:val="28"/>
        </w:rPr>
        <w:t xml:space="preserve">   №</w:t>
      </w:r>
      <w:r w:rsidR="001267DA">
        <w:rPr>
          <w:rFonts w:ascii="Times New Roman" w:hAnsi="Times New Roman" w:cs="Times New Roman"/>
          <w:sz w:val="28"/>
          <w:szCs w:val="28"/>
        </w:rPr>
        <w:t>4</w:t>
      </w:r>
    </w:p>
    <w:p w:rsidR="00DC523D" w:rsidRPr="002E2B0C" w:rsidRDefault="00DC523D">
      <w:pPr>
        <w:pStyle w:val="ConsPlusNonformat"/>
        <w:jc w:val="center"/>
        <w:rPr>
          <w:rFonts w:ascii="Times New Roman" w:hAnsi="Times New Roman" w:cs="Times New Roman"/>
          <w:sz w:val="28"/>
          <w:szCs w:val="28"/>
        </w:rPr>
      </w:pPr>
    </w:p>
    <w:p w:rsidR="005D0EDE" w:rsidRPr="002E2B0C" w:rsidRDefault="00F63124">
      <w:pPr>
        <w:pStyle w:val="ConsPlusNonformat"/>
        <w:jc w:val="center"/>
        <w:rPr>
          <w:rFonts w:ascii="Times New Roman" w:hAnsi="Times New Roman" w:cs="Times New Roman"/>
          <w:sz w:val="28"/>
          <w:szCs w:val="28"/>
        </w:rPr>
      </w:pPr>
      <w:r w:rsidRPr="002E2B0C">
        <w:rPr>
          <w:rFonts w:ascii="Times New Roman" w:hAnsi="Times New Roman" w:cs="Times New Roman"/>
          <w:sz w:val="28"/>
          <w:szCs w:val="28"/>
        </w:rPr>
        <w:t>ИЗВЕЩЕНИЕ О ПРОВЕДЕНИИ</w:t>
      </w:r>
    </w:p>
    <w:p w:rsidR="005D0EDE" w:rsidRPr="002E2B0C" w:rsidRDefault="00F63124">
      <w:pPr>
        <w:pStyle w:val="ConsPlusNonformat"/>
        <w:jc w:val="center"/>
        <w:rPr>
          <w:rFonts w:ascii="Times New Roman" w:hAnsi="Times New Roman" w:cs="Times New Roman"/>
          <w:sz w:val="28"/>
          <w:szCs w:val="28"/>
        </w:rPr>
      </w:pPr>
      <w:r w:rsidRPr="002E2B0C">
        <w:rPr>
          <w:rFonts w:ascii="Times New Roman" w:hAnsi="Times New Roman" w:cs="Times New Roman"/>
          <w:sz w:val="28"/>
          <w:szCs w:val="28"/>
        </w:rPr>
        <w:t>ПРОЦЕДУРЫ ЗАПРОСА ЦЕНОВЫХ ПРЕДЛОЖЕНИЙ</w:t>
      </w:r>
    </w:p>
    <w:p w:rsidR="005D0EDE" w:rsidRPr="002E2B0C" w:rsidRDefault="005D0EDE">
      <w:pPr>
        <w:autoSpaceDE w:val="0"/>
        <w:autoSpaceDN w:val="0"/>
        <w:adjustRightInd w:val="0"/>
        <w:spacing w:after="0" w:line="240" w:lineRule="auto"/>
        <w:jc w:val="center"/>
        <w:rPr>
          <w:rFonts w:ascii="Times New Roman" w:hAnsi="Times New Roman"/>
          <w:sz w:val="28"/>
          <w:szCs w:val="28"/>
        </w:rPr>
      </w:pPr>
    </w:p>
    <w:p w:rsidR="005D0EDE" w:rsidRPr="002E2B0C" w:rsidRDefault="00F63124">
      <w:pPr>
        <w:autoSpaceDE w:val="0"/>
        <w:autoSpaceDN w:val="0"/>
        <w:adjustRightInd w:val="0"/>
        <w:spacing w:after="0" w:line="240" w:lineRule="auto"/>
        <w:ind w:firstLine="540"/>
        <w:jc w:val="both"/>
        <w:rPr>
          <w:rFonts w:ascii="Times New Roman" w:hAnsi="Times New Roman"/>
          <w:sz w:val="28"/>
          <w:szCs w:val="28"/>
        </w:rPr>
      </w:pPr>
      <w:r w:rsidRPr="002E2B0C">
        <w:rPr>
          <w:rFonts w:ascii="Times New Roman" w:hAnsi="Times New Roman"/>
          <w:sz w:val="28"/>
          <w:szCs w:val="28"/>
        </w:rPr>
        <w:t>1.</w:t>
      </w:r>
      <w:r w:rsidR="00274B9D" w:rsidRPr="002E2B0C">
        <w:rPr>
          <w:rFonts w:ascii="Times New Roman" w:hAnsi="Times New Roman"/>
          <w:sz w:val="28"/>
          <w:szCs w:val="28"/>
        </w:rPr>
        <w:t> </w:t>
      </w:r>
      <w:r w:rsidR="00CF3866" w:rsidRPr="002E2B0C">
        <w:rPr>
          <w:rFonts w:ascii="Times New Roman" w:hAnsi="Times New Roman"/>
          <w:sz w:val="28"/>
          <w:szCs w:val="28"/>
        </w:rPr>
        <w:t>Сведения о Заказчике:</w:t>
      </w:r>
    </w:p>
    <w:p w:rsidR="005D0EDE" w:rsidRPr="002E2B0C" w:rsidRDefault="00F63124">
      <w:pPr>
        <w:autoSpaceDE w:val="0"/>
        <w:autoSpaceDN w:val="0"/>
        <w:adjustRightInd w:val="0"/>
        <w:spacing w:after="0" w:line="240" w:lineRule="auto"/>
        <w:ind w:firstLine="540"/>
        <w:jc w:val="both"/>
        <w:rPr>
          <w:rFonts w:ascii="Times New Roman" w:hAnsi="Times New Roman"/>
          <w:sz w:val="28"/>
          <w:szCs w:val="28"/>
        </w:rPr>
      </w:pPr>
      <w:r w:rsidRPr="002E2B0C">
        <w:rPr>
          <w:rFonts w:ascii="Times New Roman" w:hAnsi="Times New Roman"/>
          <w:sz w:val="28"/>
          <w:szCs w:val="28"/>
        </w:rPr>
        <w:t>1.1.</w:t>
      </w:r>
      <w:r w:rsidR="00274B9D" w:rsidRPr="002E2B0C">
        <w:rPr>
          <w:rFonts w:ascii="Times New Roman" w:hAnsi="Times New Roman"/>
          <w:sz w:val="28"/>
          <w:szCs w:val="28"/>
        </w:rPr>
        <w:t> </w:t>
      </w:r>
      <w:r w:rsidRPr="002E2B0C">
        <w:rPr>
          <w:rFonts w:ascii="Times New Roman" w:hAnsi="Times New Roman"/>
          <w:sz w:val="28"/>
          <w:szCs w:val="28"/>
        </w:rPr>
        <w:t>полное наименование: Открытое акционерное общество «</w:t>
      </w:r>
      <w:proofErr w:type="spellStart"/>
      <w:r w:rsidR="00576553">
        <w:rPr>
          <w:rFonts w:ascii="Times New Roman" w:hAnsi="Times New Roman"/>
          <w:sz w:val="28"/>
          <w:szCs w:val="28"/>
        </w:rPr>
        <w:t>Сбер</w:t>
      </w:r>
      <w:proofErr w:type="spellEnd"/>
      <w:r w:rsidR="00576553">
        <w:rPr>
          <w:rFonts w:ascii="Times New Roman" w:hAnsi="Times New Roman"/>
          <w:sz w:val="28"/>
          <w:szCs w:val="28"/>
        </w:rPr>
        <w:t xml:space="preserve"> Б</w:t>
      </w:r>
      <w:r w:rsidRPr="002E2B0C">
        <w:rPr>
          <w:rFonts w:ascii="Times New Roman" w:hAnsi="Times New Roman"/>
          <w:sz w:val="28"/>
          <w:szCs w:val="28"/>
        </w:rPr>
        <w:t>анк», сокращенное наименование: ОАО «</w:t>
      </w:r>
      <w:proofErr w:type="spellStart"/>
      <w:r w:rsidR="00576553">
        <w:rPr>
          <w:rFonts w:ascii="Times New Roman" w:hAnsi="Times New Roman"/>
          <w:sz w:val="28"/>
          <w:szCs w:val="28"/>
        </w:rPr>
        <w:t>Сбер</w:t>
      </w:r>
      <w:proofErr w:type="spellEnd"/>
      <w:r w:rsidR="00576553">
        <w:rPr>
          <w:rFonts w:ascii="Times New Roman" w:hAnsi="Times New Roman"/>
          <w:sz w:val="28"/>
          <w:szCs w:val="28"/>
        </w:rPr>
        <w:t xml:space="preserve"> Б</w:t>
      </w:r>
      <w:r w:rsidRPr="002E2B0C">
        <w:rPr>
          <w:rFonts w:ascii="Times New Roman" w:hAnsi="Times New Roman"/>
          <w:sz w:val="28"/>
          <w:szCs w:val="28"/>
        </w:rPr>
        <w:t>анк»;</w:t>
      </w:r>
    </w:p>
    <w:p w:rsidR="005D0EDE" w:rsidRPr="002E2B0C" w:rsidRDefault="00F63124">
      <w:pPr>
        <w:autoSpaceDE w:val="0"/>
        <w:autoSpaceDN w:val="0"/>
        <w:adjustRightInd w:val="0"/>
        <w:spacing w:after="0" w:line="240" w:lineRule="auto"/>
        <w:ind w:firstLine="540"/>
        <w:jc w:val="both"/>
        <w:rPr>
          <w:rFonts w:ascii="Times New Roman" w:hAnsi="Times New Roman"/>
          <w:sz w:val="28"/>
          <w:szCs w:val="28"/>
        </w:rPr>
      </w:pPr>
      <w:r w:rsidRPr="002E2B0C">
        <w:rPr>
          <w:rFonts w:ascii="Times New Roman" w:hAnsi="Times New Roman"/>
          <w:sz w:val="28"/>
          <w:szCs w:val="28"/>
        </w:rPr>
        <w:t>1.2.</w:t>
      </w:r>
      <w:r w:rsidR="00274B9D" w:rsidRPr="002E2B0C">
        <w:rPr>
          <w:rFonts w:ascii="Times New Roman" w:hAnsi="Times New Roman"/>
          <w:sz w:val="28"/>
          <w:szCs w:val="28"/>
        </w:rPr>
        <w:t> </w:t>
      </w:r>
      <w:r w:rsidR="000A71E4" w:rsidRPr="000A71E4">
        <w:rPr>
          <w:rFonts w:ascii="Times New Roman" w:hAnsi="Times New Roman"/>
          <w:sz w:val="28"/>
          <w:szCs w:val="28"/>
        </w:rPr>
        <w:t>юридический адрес</w:t>
      </w:r>
      <w:r w:rsidRPr="002E2B0C">
        <w:rPr>
          <w:rFonts w:ascii="Times New Roman" w:hAnsi="Times New Roman"/>
          <w:sz w:val="28"/>
          <w:szCs w:val="28"/>
        </w:rPr>
        <w:t xml:space="preserve">: </w:t>
      </w:r>
      <w:r w:rsidR="00BE272F" w:rsidRPr="00BE272F">
        <w:rPr>
          <w:rFonts w:ascii="Times New Roman" w:hAnsi="Times New Roman"/>
          <w:sz w:val="28"/>
          <w:szCs w:val="28"/>
        </w:rPr>
        <w:t>пр-т Независимости, д.32 А-1, 220030, г. Минск</w:t>
      </w:r>
      <w:r w:rsidRPr="002E2B0C">
        <w:rPr>
          <w:rFonts w:ascii="Times New Roman" w:hAnsi="Times New Roman"/>
          <w:sz w:val="28"/>
          <w:szCs w:val="28"/>
        </w:rPr>
        <w:t>;</w:t>
      </w:r>
    </w:p>
    <w:p w:rsidR="004116B5" w:rsidRPr="008D1480" w:rsidRDefault="00F63124" w:rsidP="00A65034">
      <w:pPr>
        <w:pStyle w:val="af3"/>
        <w:ind w:firstLine="567"/>
        <w:jc w:val="both"/>
        <w:rPr>
          <w:rFonts w:ascii="Times New Roman" w:eastAsiaTheme="minorEastAsia" w:hAnsi="Times New Roman"/>
          <w:sz w:val="28"/>
          <w:szCs w:val="28"/>
          <w:lang w:eastAsia="ru-RU"/>
        </w:rPr>
      </w:pPr>
      <w:r w:rsidRPr="002E2B0C">
        <w:rPr>
          <w:rFonts w:ascii="Times New Roman" w:hAnsi="Times New Roman"/>
          <w:sz w:val="28"/>
          <w:szCs w:val="28"/>
        </w:rPr>
        <w:t>1.3.</w:t>
      </w:r>
      <w:r w:rsidR="00274B9D" w:rsidRPr="002E2B0C">
        <w:rPr>
          <w:rFonts w:ascii="Times New Roman" w:hAnsi="Times New Roman"/>
          <w:sz w:val="28"/>
          <w:szCs w:val="28"/>
        </w:rPr>
        <w:t> </w:t>
      </w:r>
      <w:r w:rsidR="00DF340A" w:rsidRPr="00DF340A">
        <w:rPr>
          <w:rFonts w:ascii="Times New Roman" w:eastAsiaTheme="minorEastAsia" w:hAnsi="Times New Roman"/>
          <w:sz w:val="28"/>
          <w:szCs w:val="28"/>
          <w:lang w:eastAsia="ru-RU"/>
        </w:rPr>
        <w:t>фамилия, имя и отчество, номер телефона контактного лица: ведущий специалист Отдела закупок Аксёнова Светлана Михайловна, телефон/факс: +375 17 359-97-22/ +375 (17) 359-99-30</w:t>
      </w:r>
      <w:ins w:id="1" w:author="Аксёнова Светлана" w:date="2022-11-23T11:24:00Z">
        <w:r w:rsidR="00DF340A" w:rsidRPr="00DF340A">
          <w:rPr>
            <w:rFonts w:ascii="Times New Roman" w:eastAsiaTheme="minorEastAsia" w:hAnsi="Times New Roman"/>
            <w:sz w:val="28"/>
            <w:szCs w:val="28"/>
            <w:lang w:eastAsia="ru-RU"/>
          </w:rPr>
          <w:t>;</w:t>
        </w:r>
      </w:ins>
      <w:r w:rsidR="00DF340A" w:rsidRPr="00DF340A">
        <w:rPr>
          <w:rFonts w:ascii="Times New Roman" w:eastAsiaTheme="minorEastAsia" w:hAnsi="Times New Roman"/>
          <w:sz w:val="28"/>
          <w:szCs w:val="28"/>
          <w:lang w:eastAsia="ru-RU"/>
        </w:rPr>
        <w:t xml:space="preserve"> начальник Отдела закупок </w:t>
      </w:r>
      <w:proofErr w:type="spellStart"/>
      <w:r w:rsidR="00DF340A" w:rsidRPr="00DF340A">
        <w:rPr>
          <w:rFonts w:ascii="Times New Roman" w:eastAsiaTheme="minorEastAsia" w:hAnsi="Times New Roman"/>
          <w:sz w:val="28"/>
          <w:szCs w:val="28"/>
          <w:lang w:eastAsia="ru-RU"/>
        </w:rPr>
        <w:t>Лавренюк</w:t>
      </w:r>
      <w:proofErr w:type="spellEnd"/>
      <w:r w:rsidR="00DF340A" w:rsidRPr="00DF340A">
        <w:rPr>
          <w:rFonts w:ascii="Times New Roman" w:eastAsiaTheme="minorEastAsia" w:hAnsi="Times New Roman"/>
          <w:sz w:val="28"/>
          <w:szCs w:val="28"/>
          <w:lang w:eastAsia="ru-RU"/>
        </w:rPr>
        <w:t xml:space="preserve"> Руслан Алексеевич, телефон: +375 17 359-99-20</w:t>
      </w:r>
      <w:r w:rsidR="00CF3866" w:rsidRPr="008D1480">
        <w:rPr>
          <w:rFonts w:ascii="Times New Roman" w:eastAsiaTheme="minorEastAsia" w:hAnsi="Times New Roman"/>
          <w:sz w:val="28"/>
          <w:szCs w:val="28"/>
          <w:lang w:eastAsia="ru-RU"/>
        </w:rPr>
        <w:t>;</w:t>
      </w:r>
    </w:p>
    <w:p w:rsidR="0058585D" w:rsidRDefault="004116B5" w:rsidP="00A65034">
      <w:pPr>
        <w:pStyle w:val="af3"/>
        <w:ind w:firstLine="567"/>
        <w:jc w:val="both"/>
        <w:rPr>
          <w:rFonts w:ascii="Times New Roman" w:hAnsi="Times New Roman"/>
          <w:sz w:val="28"/>
          <w:szCs w:val="28"/>
        </w:rPr>
      </w:pPr>
      <w:r w:rsidRPr="00A65034">
        <w:rPr>
          <w:rFonts w:ascii="Times New Roman" w:hAnsi="Times New Roman"/>
          <w:sz w:val="28"/>
          <w:szCs w:val="28"/>
        </w:rPr>
        <w:t>1.4.</w:t>
      </w:r>
      <w:r w:rsidR="00274B9D" w:rsidRPr="00A65034">
        <w:rPr>
          <w:rFonts w:ascii="Times New Roman" w:hAnsi="Times New Roman"/>
          <w:sz w:val="28"/>
          <w:szCs w:val="28"/>
        </w:rPr>
        <w:t> </w:t>
      </w:r>
      <w:r w:rsidR="0058585D" w:rsidRPr="00A65034">
        <w:rPr>
          <w:rFonts w:ascii="Times New Roman" w:hAnsi="Times New Roman"/>
          <w:sz w:val="28"/>
          <w:szCs w:val="28"/>
        </w:rPr>
        <w:t>адрес электронной </w:t>
      </w:r>
      <w:r w:rsidRPr="00A65034">
        <w:rPr>
          <w:rFonts w:ascii="Times New Roman" w:hAnsi="Times New Roman"/>
          <w:sz w:val="28"/>
          <w:szCs w:val="28"/>
        </w:rPr>
        <w:t xml:space="preserve">почты: </w:t>
      </w:r>
    </w:p>
    <w:p w:rsidR="00DF340A" w:rsidRPr="00DF340A" w:rsidRDefault="00B141C9" w:rsidP="00DF340A">
      <w:pPr>
        <w:autoSpaceDE w:val="0"/>
        <w:autoSpaceDN w:val="0"/>
        <w:adjustRightInd w:val="0"/>
        <w:spacing w:after="0" w:line="240" w:lineRule="auto"/>
        <w:ind w:firstLine="624"/>
        <w:jc w:val="both"/>
        <w:rPr>
          <w:rStyle w:val="af2"/>
          <w:rFonts w:ascii="Times New Roman" w:hAnsi="Times New Roman" w:cs="Times New Roman"/>
          <w:sz w:val="28"/>
          <w:szCs w:val="28"/>
          <w:u w:val="none"/>
        </w:rPr>
      </w:pPr>
      <w:hyperlink r:id="rId7" w:history="1">
        <w:r w:rsidR="00DF340A" w:rsidRPr="00DF340A">
          <w:rPr>
            <w:rStyle w:val="af2"/>
            <w:rFonts w:ascii="Times New Roman" w:hAnsi="Times New Roman" w:cs="Times New Roman"/>
            <w:sz w:val="28"/>
            <w:szCs w:val="28"/>
            <w:u w:val="none"/>
          </w:rPr>
          <w:t>SMAksenova@sber-bank.by</w:t>
        </w:r>
      </w:hyperlink>
      <w:r w:rsidR="00DF340A" w:rsidRPr="00DF340A">
        <w:rPr>
          <w:rStyle w:val="af2"/>
          <w:rFonts w:ascii="Times New Roman" w:hAnsi="Times New Roman" w:cs="Times New Roman"/>
          <w:sz w:val="28"/>
          <w:szCs w:val="28"/>
          <w:u w:val="none"/>
        </w:rPr>
        <w:t xml:space="preserve">; </w:t>
      </w:r>
      <w:hyperlink r:id="rId8" w:history="1">
        <w:r w:rsidR="00DF340A" w:rsidRPr="00DF340A">
          <w:rPr>
            <w:rStyle w:val="af2"/>
            <w:rFonts w:ascii="Times New Roman" w:hAnsi="Times New Roman" w:cs="Times New Roman"/>
            <w:sz w:val="28"/>
            <w:szCs w:val="28"/>
            <w:u w:val="none"/>
          </w:rPr>
          <w:t>inbox@sber-bank.by</w:t>
        </w:r>
      </w:hyperlink>
      <w:r w:rsidR="00DF340A" w:rsidRPr="00DF340A">
        <w:rPr>
          <w:rStyle w:val="af2"/>
          <w:rFonts w:ascii="Times New Roman" w:hAnsi="Times New Roman" w:cs="Times New Roman"/>
          <w:sz w:val="28"/>
          <w:szCs w:val="28"/>
          <w:u w:val="none"/>
        </w:rPr>
        <w:t xml:space="preserve">; </w:t>
      </w:r>
      <w:hyperlink r:id="rId9" w:history="1">
        <w:r w:rsidR="00DF340A" w:rsidRPr="00DF340A">
          <w:rPr>
            <w:rStyle w:val="af2"/>
            <w:rFonts w:ascii="Times New Roman" w:hAnsi="Times New Roman" w:cs="Times New Roman"/>
            <w:sz w:val="28"/>
            <w:szCs w:val="28"/>
            <w:u w:val="none"/>
          </w:rPr>
          <w:t>RALavrenyuk@sber-bank.by</w:t>
        </w:r>
      </w:hyperlink>
      <w:r w:rsidR="00DF340A" w:rsidRPr="00DF340A">
        <w:rPr>
          <w:rStyle w:val="af2"/>
          <w:rFonts w:ascii="Times New Roman" w:hAnsi="Times New Roman" w:cs="Times New Roman"/>
          <w:sz w:val="28"/>
          <w:szCs w:val="28"/>
          <w:u w:val="none"/>
        </w:rPr>
        <w:t>.</w:t>
      </w:r>
    </w:p>
    <w:p w:rsidR="005D0EDE" w:rsidRPr="002E2B0C" w:rsidRDefault="00F63124" w:rsidP="00DF340A">
      <w:pPr>
        <w:autoSpaceDE w:val="0"/>
        <w:autoSpaceDN w:val="0"/>
        <w:adjustRightInd w:val="0"/>
        <w:spacing w:after="0" w:line="240" w:lineRule="auto"/>
        <w:ind w:firstLine="540"/>
        <w:jc w:val="both"/>
        <w:rPr>
          <w:rFonts w:ascii="Times New Roman" w:hAnsi="Times New Roman"/>
          <w:sz w:val="28"/>
          <w:szCs w:val="28"/>
        </w:rPr>
      </w:pPr>
      <w:r w:rsidRPr="002E2B0C">
        <w:rPr>
          <w:rFonts w:ascii="Times New Roman" w:hAnsi="Times New Roman"/>
          <w:sz w:val="28"/>
          <w:szCs w:val="28"/>
        </w:rPr>
        <w:t>1.5.</w:t>
      </w:r>
      <w:r w:rsidR="00274B9D" w:rsidRPr="002E2B0C">
        <w:rPr>
          <w:rFonts w:ascii="Times New Roman" w:hAnsi="Times New Roman"/>
          <w:sz w:val="28"/>
          <w:szCs w:val="28"/>
        </w:rPr>
        <w:t> </w:t>
      </w:r>
      <w:r w:rsidRPr="002E2B0C">
        <w:rPr>
          <w:rFonts w:ascii="Times New Roman" w:hAnsi="Times New Roman"/>
          <w:sz w:val="28"/>
          <w:szCs w:val="28"/>
        </w:rPr>
        <w:t>и</w:t>
      </w:r>
      <w:r w:rsidR="005F67C9">
        <w:rPr>
          <w:rFonts w:ascii="Times New Roman" w:hAnsi="Times New Roman"/>
          <w:sz w:val="28"/>
          <w:szCs w:val="28"/>
        </w:rPr>
        <w:t>сточник финансирования закупки –</w:t>
      </w:r>
      <w:r w:rsidRPr="002E2B0C">
        <w:rPr>
          <w:rFonts w:ascii="Times New Roman" w:hAnsi="Times New Roman"/>
          <w:sz w:val="28"/>
          <w:szCs w:val="28"/>
        </w:rPr>
        <w:t xml:space="preserve"> собственные средства Заказчика.</w:t>
      </w:r>
    </w:p>
    <w:p w:rsidR="005D0EDE" w:rsidRPr="00B27566" w:rsidRDefault="00F63124" w:rsidP="00DF340A">
      <w:pPr>
        <w:autoSpaceDE w:val="0"/>
        <w:autoSpaceDN w:val="0"/>
        <w:adjustRightInd w:val="0"/>
        <w:spacing w:after="0" w:line="240" w:lineRule="auto"/>
        <w:ind w:firstLine="540"/>
        <w:jc w:val="both"/>
        <w:rPr>
          <w:rFonts w:ascii="Times New Roman" w:hAnsi="Times New Roman"/>
          <w:sz w:val="28"/>
          <w:szCs w:val="28"/>
        </w:rPr>
      </w:pPr>
      <w:r w:rsidRPr="002E2B0C">
        <w:rPr>
          <w:rFonts w:ascii="Times New Roman" w:hAnsi="Times New Roman"/>
          <w:sz w:val="28"/>
          <w:szCs w:val="28"/>
        </w:rPr>
        <w:t>2.</w:t>
      </w:r>
      <w:r w:rsidR="00274B9D" w:rsidRPr="002E2B0C">
        <w:rPr>
          <w:rFonts w:ascii="Times New Roman" w:hAnsi="Times New Roman"/>
          <w:sz w:val="28"/>
          <w:szCs w:val="28"/>
        </w:rPr>
        <w:t> </w:t>
      </w:r>
      <w:r w:rsidR="00A91C2A" w:rsidRPr="002E2B0C">
        <w:rPr>
          <w:rFonts w:ascii="Times New Roman" w:hAnsi="Times New Roman"/>
          <w:sz w:val="28"/>
          <w:szCs w:val="28"/>
        </w:rPr>
        <w:t>Сведения о предмете закупки</w:t>
      </w:r>
      <w:r w:rsidR="00B27566">
        <w:rPr>
          <w:rFonts w:ascii="Times New Roman" w:hAnsi="Times New Roman"/>
          <w:sz w:val="28"/>
          <w:szCs w:val="28"/>
        </w:rPr>
        <w:t>:</w:t>
      </w:r>
    </w:p>
    <w:p w:rsidR="004E4BE7" w:rsidRDefault="00B27566" w:rsidP="00A65034">
      <w:pPr>
        <w:pStyle w:val="af3"/>
        <w:ind w:firstLine="540"/>
        <w:jc w:val="both"/>
        <w:rPr>
          <w:rFonts w:ascii="Times New Roman" w:hAnsi="Times New Roman"/>
          <w:sz w:val="28"/>
          <w:szCs w:val="28"/>
        </w:rPr>
      </w:pPr>
      <w:r w:rsidRPr="00B27566">
        <w:rPr>
          <w:rFonts w:ascii="Times New Roman" w:hAnsi="Times New Roman"/>
          <w:sz w:val="28"/>
          <w:szCs w:val="28"/>
        </w:rPr>
        <w:t xml:space="preserve">Предмет закупки: </w:t>
      </w:r>
    </w:p>
    <w:p w:rsidR="00291DC0" w:rsidRDefault="00291DC0" w:rsidP="00291DC0">
      <w:pPr>
        <w:autoSpaceDE w:val="0"/>
        <w:autoSpaceDN w:val="0"/>
        <w:adjustRightInd w:val="0"/>
        <w:spacing w:after="0" w:line="240" w:lineRule="auto"/>
        <w:ind w:firstLine="540"/>
        <w:jc w:val="both"/>
        <w:rPr>
          <w:rFonts w:ascii="Times New Roman" w:hAnsi="Times New Roman"/>
          <w:sz w:val="28"/>
          <w:szCs w:val="28"/>
        </w:rPr>
      </w:pPr>
      <w:r w:rsidRPr="00291DC0">
        <w:rPr>
          <w:rFonts w:ascii="Times New Roman" w:hAnsi="Times New Roman"/>
          <w:sz w:val="28"/>
          <w:szCs w:val="28"/>
        </w:rPr>
        <w:t>Комплекс услуг по размещению на территории Республики Беларусь наружной рекламы в 2023 году</w:t>
      </w:r>
      <w:r>
        <w:rPr>
          <w:rFonts w:ascii="Times New Roman" w:hAnsi="Times New Roman"/>
          <w:sz w:val="28"/>
          <w:szCs w:val="28"/>
        </w:rPr>
        <w:t>.</w:t>
      </w:r>
    </w:p>
    <w:p w:rsidR="00182B23" w:rsidRPr="00F729AC" w:rsidRDefault="00291DC0" w:rsidP="00291DC0">
      <w:pPr>
        <w:autoSpaceDE w:val="0"/>
        <w:autoSpaceDN w:val="0"/>
        <w:adjustRightInd w:val="0"/>
        <w:spacing w:after="0" w:line="240" w:lineRule="auto"/>
        <w:ind w:firstLine="540"/>
        <w:jc w:val="both"/>
        <w:rPr>
          <w:rFonts w:ascii="Times New Roman" w:hAnsi="Times New Roman" w:cs="Times New Roman"/>
          <w:sz w:val="28"/>
          <w:szCs w:val="28"/>
        </w:rPr>
      </w:pPr>
      <w:r w:rsidRPr="00B27566">
        <w:rPr>
          <w:rFonts w:ascii="Times New Roman" w:hAnsi="Times New Roman"/>
          <w:sz w:val="28"/>
          <w:szCs w:val="28"/>
        </w:rPr>
        <w:t xml:space="preserve"> </w:t>
      </w:r>
      <w:r w:rsidR="00B27566" w:rsidRPr="00B27566">
        <w:rPr>
          <w:rFonts w:ascii="Times New Roman" w:hAnsi="Times New Roman"/>
          <w:sz w:val="28"/>
          <w:szCs w:val="28"/>
        </w:rPr>
        <w:t>Предъявляемые требования к предмету закупки</w:t>
      </w:r>
      <w:r w:rsidR="004E4BE7">
        <w:rPr>
          <w:rFonts w:ascii="Times New Roman" w:hAnsi="Times New Roman"/>
          <w:sz w:val="28"/>
          <w:szCs w:val="28"/>
        </w:rPr>
        <w:t>:</w:t>
      </w:r>
      <w:r w:rsidR="00182B23" w:rsidRPr="00F729AC">
        <w:rPr>
          <w:rFonts w:ascii="Times New Roman" w:hAnsi="Times New Roman" w:cs="Times New Roman"/>
          <w:sz w:val="28"/>
          <w:szCs w:val="28"/>
        </w:rPr>
        <w:t xml:space="preserve"> </w:t>
      </w:r>
      <w:r w:rsidR="00182B23" w:rsidRPr="00214059">
        <w:rPr>
          <w:rFonts w:ascii="Times New Roman" w:hAnsi="Times New Roman"/>
          <w:sz w:val="28"/>
          <w:szCs w:val="28"/>
        </w:rPr>
        <w:t xml:space="preserve">согласно </w:t>
      </w:r>
      <w:r w:rsidR="00182B23">
        <w:rPr>
          <w:rFonts w:ascii="Times New Roman" w:hAnsi="Times New Roman"/>
          <w:sz w:val="28"/>
          <w:szCs w:val="28"/>
        </w:rPr>
        <w:t>Адресной программе</w:t>
      </w:r>
      <w:r w:rsidR="00182B23" w:rsidRPr="00214059">
        <w:rPr>
          <w:rFonts w:ascii="Times New Roman" w:hAnsi="Times New Roman"/>
          <w:sz w:val="28"/>
          <w:szCs w:val="28"/>
        </w:rPr>
        <w:t xml:space="preserve"> (Приложени</w:t>
      </w:r>
      <w:r w:rsidR="00182B23">
        <w:rPr>
          <w:rFonts w:ascii="Times New Roman" w:hAnsi="Times New Roman"/>
          <w:sz w:val="28"/>
          <w:szCs w:val="28"/>
        </w:rPr>
        <w:t>е</w:t>
      </w:r>
      <w:r w:rsidR="00182B23" w:rsidRPr="00214059">
        <w:rPr>
          <w:rFonts w:ascii="Times New Roman" w:hAnsi="Times New Roman"/>
          <w:sz w:val="28"/>
          <w:szCs w:val="28"/>
        </w:rPr>
        <w:t xml:space="preserve"> №</w:t>
      </w:r>
      <w:r w:rsidR="00182B23">
        <w:rPr>
          <w:rFonts w:ascii="Times New Roman" w:hAnsi="Times New Roman"/>
          <w:sz w:val="28"/>
          <w:szCs w:val="28"/>
        </w:rPr>
        <w:t>1</w:t>
      </w:r>
      <w:r w:rsidR="00182B23" w:rsidRPr="00214059">
        <w:rPr>
          <w:rFonts w:ascii="Times New Roman" w:hAnsi="Times New Roman"/>
          <w:sz w:val="28"/>
          <w:szCs w:val="28"/>
        </w:rPr>
        <w:t>)</w:t>
      </w:r>
      <w:r w:rsidR="00182B23" w:rsidRPr="000F6112">
        <w:rPr>
          <w:rFonts w:ascii="Times New Roman" w:hAnsi="Times New Roman"/>
          <w:sz w:val="28"/>
          <w:szCs w:val="28"/>
        </w:rPr>
        <w:t xml:space="preserve"> </w:t>
      </w:r>
      <w:r w:rsidR="00182B23">
        <w:rPr>
          <w:rFonts w:ascii="Times New Roman" w:hAnsi="Times New Roman" w:cs="Times New Roman"/>
          <w:sz w:val="28"/>
          <w:szCs w:val="28"/>
        </w:rPr>
        <w:t>документов</w:t>
      </w:r>
      <w:r w:rsidR="00182B23" w:rsidRPr="000F6112">
        <w:rPr>
          <w:rFonts w:ascii="Times New Roman" w:hAnsi="Times New Roman" w:cs="Times New Roman"/>
          <w:sz w:val="28"/>
          <w:szCs w:val="28"/>
        </w:rPr>
        <w:t xml:space="preserve"> запроса ценовых предложений</w:t>
      </w:r>
      <w:r>
        <w:rPr>
          <w:rFonts w:ascii="Times New Roman" w:hAnsi="Times New Roman" w:cs="Times New Roman"/>
          <w:sz w:val="28"/>
          <w:szCs w:val="28"/>
        </w:rPr>
        <w:t>.</w:t>
      </w:r>
    </w:p>
    <w:p w:rsidR="00FE00B6" w:rsidRPr="009E5327" w:rsidRDefault="0013200E" w:rsidP="00291DC0">
      <w:pPr>
        <w:pStyle w:val="af3"/>
        <w:ind w:firstLine="540"/>
        <w:jc w:val="both"/>
        <w:rPr>
          <w:rFonts w:ascii="Times New Roman" w:hAnsi="Times New Roman"/>
          <w:sz w:val="28"/>
          <w:szCs w:val="28"/>
        </w:rPr>
      </w:pPr>
      <w:r w:rsidRPr="002E2B0C">
        <w:rPr>
          <w:rFonts w:ascii="Times New Roman" w:hAnsi="Times New Roman"/>
          <w:sz w:val="28"/>
          <w:szCs w:val="28"/>
        </w:rPr>
        <w:t>Код подвида товаров в соответствии с Классификатором продукции</w:t>
      </w:r>
      <w:r w:rsidR="00A91C2A" w:rsidRPr="002E2B0C">
        <w:rPr>
          <w:rFonts w:ascii="Times New Roman" w:hAnsi="Times New Roman"/>
          <w:sz w:val="28"/>
          <w:szCs w:val="28"/>
        </w:rPr>
        <w:t>:</w:t>
      </w:r>
      <w:r w:rsidR="00182B23" w:rsidRPr="00182B23">
        <w:rPr>
          <w:rFonts w:ascii="Times New Roman" w:hAnsi="Times New Roman"/>
          <w:sz w:val="28"/>
          <w:szCs w:val="28"/>
        </w:rPr>
        <w:t>73.12.19.</w:t>
      </w:r>
    </w:p>
    <w:p w:rsidR="00182B23" w:rsidRPr="00182B23" w:rsidRDefault="0013200E" w:rsidP="00182B23">
      <w:pPr>
        <w:pStyle w:val="af3"/>
        <w:ind w:firstLine="540"/>
        <w:jc w:val="both"/>
        <w:rPr>
          <w:rFonts w:ascii="Times New Roman" w:hAnsi="Times New Roman" w:cs="Times New Roman"/>
          <w:sz w:val="28"/>
          <w:szCs w:val="28"/>
        </w:rPr>
      </w:pPr>
      <w:r w:rsidRPr="009E5327">
        <w:rPr>
          <w:rFonts w:ascii="Times New Roman" w:hAnsi="Times New Roman" w:cs="Times New Roman"/>
          <w:sz w:val="28"/>
          <w:szCs w:val="28"/>
        </w:rPr>
        <w:t>Наименование подвида товаров (работ, услуг) в соответствии с Классификатором продукции</w:t>
      </w:r>
      <w:r w:rsidR="00A91C2A" w:rsidRPr="009E5327">
        <w:rPr>
          <w:rFonts w:ascii="Times New Roman" w:hAnsi="Times New Roman" w:cs="Times New Roman"/>
          <w:sz w:val="28"/>
          <w:szCs w:val="28"/>
        </w:rPr>
        <w:t>:</w:t>
      </w:r>
      <w:r w:rsidR="00FE00B6" w:rsidRPr="009E5327">
        <w:rPr>
          <w:rFonts w:ascii="Times New Roman" w:hAnsi="Times New Roman" w:cs="Times New Roman"/>
          <w:sz w:val="28"/>
          <w:szCs w:val="28"/>
        </w:rPr>
        <w:t xml:space="preserve"> </w:t>
      </w:r>
      <w:r w:rsidR="00182B23" w:rsidRPr="00182B23">
        <w:rPr>
          <w:rFonts w:ascii="Times New Roman" w:hAnsi="Times New Roman" w:cs="Times New Roman"/>
          <w:sz w:val="28"/>
          <w:szCs w:val="28"/>
        </w:rPr>
        <w:t>«Услуги прочие по продаже рекламного места или времени за вознаграждение или на договорной основе».</w:t>
      </w:r>
    </w:p>
    <w:p w:rsidR="003A0704" w:rsidRPr="009E5327" w:rsidRDefault="003A0704" w:rsidP="00182B23">
      <w:pPr>
        <w:pStyle w:val="af3"/>
        <w:ind w:firstLine="540"/>
        <w:jc w:val="both"/>
        <w:rPr>
          <w:rFonts w:ascii="Times New Roman" w:hAnsi="Times New Roman" w:cs="Times New Roman"/>
          <w:sz w:val="28"/>
          <w:szCs w:val="28"/>
        </w:rPr>
      </w:pPr>
      <w:r w:rsidRPr="003A0704">
        <w:rPr>
          <w:rFonts w:ascii="Times New Roman" w:hAnsi="Times New Roman"/>
          <w:sz w:val="28"/>
          <w:szCs w:val="28"/>
        </w:rPr>
        <w:t>Предъявляемые требования к предмету закупки: согласно</w:t>
      </w:r>
      <w:r w:rsidR="009E5327" w:rsidRPr="0065398B">
        <w:t xml:space="preserve"> </w:t>
      </w:r>
      <w:r w:rsidR="009E5327" w:rsidRPr="009E5327">
        <w:rPr>
          <w:rFonts w:ascii="Times New Roman" w:hAnsi="Times New Roman" w:cs="Times New Roman"/>
          <w:sz w:val="28"/>
          <w:szCs w:val="28"/>
        </w:rPr>
        <w:t>Приложени</w:t>
      </w:r>
      <w:r w:rsidR="00291DC0">
        <w:rPr>
          <w:rFonts w:ascii="Times New Roman" w:hAnsi="Times New Roman" w:cs="Times New Roman"/>
          <w:sz w:val="28"/>
          <w:szCs w:val="28"/>
        </w:rPr>
        <w:t>я</w:t>
      </w:r>
      <w:r w:rsidR="009E5327" w:rsidRPr="009E5327">
        <w:rPr>
          <w:rFonts w:ascii="Times New Roman" w:hAnsi="Times New Roman" w:cs="Times New Roman"/>
          <w:sz w:val="28"/>
          <w:szCs w:val="28"/>
        </w:rPr>
        <w:t xml:space="preserve"> №1 к документам запроса ценовых предложений. </w:t>
      </w:r>
    </w:p>
    <w:p w:rsidR="00016FA2" w:rsidRPr="00A20660" w:rsidRDefault="00016FA2" w:rsidP="00016FA2">
      <w:pPr>
        <w:pStyle w:val="af3"/>
        <w:ind w:firstLine="624"/>
        <w:jc w:val="both"/>
        <w:rPr>
          <w:rFonts w:ascii="Times New Roman" w:eastAsia="Times New Roman" w:hAnsi="Times New Roman"/>
          <w:sz w:val="28"/>
          <w:szCs w:val="28"/>
          <w:lang w:eastAsia="ru-RU"/>
        </w:rPr>
      </w:pPr>
      <w:r w:rsidRPr="00A20660">
        <w:rPr>
          <w:rFonts w:ascii="Times New Roman" w:eastAsia="Times New Roman" w:hAnsi="Times New Roman"/>
          <w:sz w:val="28"/>
          <w:szCs w:val="28"/>
          <w:lang w:eastAsia="ru-RU"/>
        </w:rPr>
        <w:t xml:space="preserve">Ориентировочная стоимость закупки – </w:t>
      </w:r>
      <w:r w:rsidR="00291DC0">
        <w:rPr>
          <w:rFonts w:ascii="Times New Roman" w:eastAsia="Times New Roman" w:hAnsi="Times New Roman"/>
          <w:sz w:val="28"/>
          <w:szCs w:val="28"/>
          <w:lang w:eastAsia="ru-RU"/>
        </w:rPr>
        <w:t>350 000</w:t>
      </w:r>
      <w:r w:rsidR="00291DC0" w:rsidRPr="00A20660">
        <w:rPr>
          <w:rFonts w:ascii="Times New Roman" w:eastAsia="Times New Roman" w:hAnsi="Times New Roman"/>
          <w:sz w:val="28"/>
          <w:szCs w:val="28"/>
          <w:lang w:eastAsia="ru-RU"/>
        </w:rPr>
        <w:t>,</w:t>
      </w:r>
      <w:r w:rsidR="00291DC0" w:rsidRPr="008D74F4">
        <w:rPr>
          <w:rFonts w:ascii="Times New Roman" w:eastAsia="Times New Roman" w:hAnsi="Times New Roman"/>
          <w:sz w:val="28"/>
          <w:szCs w:val="28"/>
          <w:lang w:eastAsia="ru-RU"/>
        </w:rPr>
        <w:t>00 (</w:t>
      </w:r>
      <w:r w:rsidR="00291DC0">
        <w:rPr>
          <w:rFonts w:ascii="Times New Roman" w:eastAsia="Times New Roman" w:hAnsi="Times New Roman"/>
          <w:sz w:val="28"/>
          <w:szCs w:val="28"/>
          <w:lang w:eastAsia="ru-RU"/>
        </w:rPr>
        <w:t>Триста пятьдесят тысяч белорусских рублей</w:t>
      </w:r>
      <w:r w:rsidR="00291DC0" w:rsidRPr="008D74F4">
        <w:rPr>
          <w:rFonts w:ascii="Times New Roman" w:eastAsia="Times New Roman" w:hAnsi="Times New Roman"/>
          <w:sz w:val="28"/>
          <w:szCs w:val="28"/>
          <w:lang w:eastAsia="ru-RU"/>
        </w:rPr>
        <w:t>) с учетом НДС</w:t>
      </w:r>
      <w:r w:rsidRPr="008D74F4">
        <w:rPr>
          <w:rFonts w:ascii="Times New Roman" w:eastAsia="Times New Roman" w:hAnsi="Times New Roman"/>
          <w:sz w:val="28"/>
          <w:szCs w:val="28"/>
          <w:lang w:eastAsia="ru-RU"/>
        </w:rPr>
        <w:t>:</w:t>
      </w:r>
      <w:r w:rsidRPr="00A20660">
        <w:rPr>
          <w:rFonts w:ascii="Times New Roman" w:eastAsia="Times New Roman" w:hAnsi="Times New Roman"/>
          <w:sz w:val="28"/>
          <w:szCs w:val="28"/>
          <w:lang w:eastAsia="ru-RU"/>
        </w:rPr>
        <w:t xml:space="preserve"> </w:t>
      </w:r>
    </w:p>
    <w:p w:rsidR="00182B23" w:rsidRPr="00214059" w:rsidRDefault="00182B23" w:rsidP="00182B23">
      <w:pPr>
        <w:pStyle w:val="af3"/>
        <w:ind w:firstLine="709"/>
        <w:jc w:val="both"/>
        <w:rPr>
          <w:rFonts w:ascii="Times New Roman" w:hAnsi="Times New Roman"/>
          <w:sz w:val="28"/>
          <w:szCs w:val="28"/>
        </w:rPr>
      </w:pPr>
      <w:r w:rsidRPr="00214059">
        <w:rPr>
          <w:rFonts w:ascii="Times New Roman" w:hAnsi="Times New Roman"/>
          <w:sz w:val="28"/>
          <w:szCs w:val="28"/>
        </w:rPr>
        <w:t>Ориентировочная стоимость закупки является предельной максимальной и может быть снижена участником. При проведении процедуры закупки заказчиком могут быть осуществлены переговоры по снижению стоимости.</w:t>
      </w:r>
    </w:p>
    <w:p w:rsidR="00182B23" w:rsidRPr="005A2CDD" w:rsidRDefault="0094637C" w:rsidP="00182B23">
      <w:pPr>
        <w:pStyle w:val="af3"/>
        <w:ind w:firstLine="624"/>
        <w:jc w:val="both"/>
        <w:rPr>
          <w:rFonts w:ascii="Times New Roman" w:eastAsia="Times New Roman" w:hAnsi="Times New Roman"/>
          <w:sz w:val="28"/>
          <w:szCs w:val="28"/>
          <w:lang w:eastAsia="ru-RU"/>
        </w:rPr>
      </w:pPr>
      <w:r>
        <w:rPr>
          <w:rFonts w:ascii="Times New Roman" w:hAnsi="Times New Roman"/>
          <w:sz w:val="28"/>
          <w:szCs w:val="28"/>
        </w:rPr>
        <w:t>2.1</w:t>
      </w:r>
      <w:r w:rsidR="000722E8" w:rsidRPr="002E2B0C">
        <w:rPr>
          <w:rFonts w:ascii="Times New Roman" w:hAnsi="Times New Roman"/>
          <w:sz w:val="28"/>
          <w:szCs w:val="28"/>
        </w:rPr>
        <w:t xml:space="preserve">. </w:t>
      </w:r>
      <w:r w:rsidR="00182B23" w:rsidRPr="006C3945">
        <w:rPr>
          <w:rFonts w:ascii="Times New Roman" w:eastAsia="Times New Roman" w:hAnsi="Times New Roman"/>
          <w:sz w:val="28"/>
          <w:szCs w:val="28"/>
          <w:lang w:eastAsia="ru-RU"/>
        </w:rPr>
        <w:t>2.2.</w:t>
      </w:r>
      <w:r w:rsidR="00182B23" w:rsidRPr="005A2CDD">
        <w:rPr>
          <w:rFonts w:ascii="Times New Roman" w:eastAsia="Times New Roman" w:hAnsi="Times New Roman"/>
          <w:sz w:val="28"/>
          <w:szCs w:val="28"/>
          <w:lang w:eastAsia="ru-RU"/>
        </w:rPr>
        <w:t xml:space="preserve"> Количество (объем) товаров (выполнения работ, оказания услуг): </w:t>
      </w:r>
    </w:p>
    <w:p w:rsidR="00182B23" w:rsidRPr="00182B23" w:rsidRDefault="00291DC0" w:rsidP="00291DC0">
      <w:pPr>
        <w:pStyle w:val="af3"/>
        <w:jc w:val="both"/>
        <w:rPr>
          <w:rFonts w:ascii="Times New Roman" w:hAnsi="Times New Roman"/>
          <w:sz w:val="28"/>
          <w:szCs w:val="28"/>
        </w:rPr>
      </w:pPr>
      <w:r>
        <w:rPr>
          <w:rFonts w:ascii="Times New Roman" w:eastAsia="Times New Roman" w:hAnsi="Times New Roman"/>
          <w:sz w:val="28"/>
          <w:szCs w:val="28"/>
          <w:lang w:eastAsia="ru-RU"/>
        </w:rPr>
        <w:t xml:space="preserve">314 </w:t>
      </w:r>
      <w:r w:rsidRPr="006C3945">
        <w:rPr>
          <w:rFonts w:ascii="Times New Roman" w:eastAsia="Times New Roman" w:hAnsi="Times New Roman"/>
          <w:sz w:val="28"/>
          <w:szCs w:val="28"/>
          <w:lang w:eastAsia="ru-RU"/>
        </w:rPr>
        <w:t>конструкций, согласно Приложению №1 к документам</w:t>
      </w:r>
      <w:r w:rsidRPr="008D74F4">
        <w:rPr>
          <w:rFonts w:ascii="Times New Roman" w:eastAsia="Times New Roman" w:hAnsi="Times New Roman"/>
          <w:sz w:val="28"/>
          <w:szCs w:val="28"/>
          <w:lang w:eastAsia="ru-RU"/>
        </w:rPr>
        <w:t xml:space="preserve"> запроса ценовых предложений</w:t>
      </w:r>
      <w:r w:rsidR="00182B23" w:rsidRPr="00182B23">
        <w:rPr>
          <w:rFonts w:ascii="Times New Roman" w:hAnsi="Times New Roman"/>
          <w:sz w:val="28"/>
          <w:szCs w:val="28"/>
        </w:rPr>
        <w:t xml:space="preserve">. </w:t>
      </w:r>
    </w:p>
    <w:p w:rsidR="00C75C5B" w:rsidRPr="00060B03" w:rsidRDefault="00C75C5B" w:rsidP="00C75C5B">
      <w:pPr>
        <w:pStyle w:val="31"/>
        <w:ind w:firstLine="567"/>
        <w:rPr>
          <w:rFonts w:eastAsiaTheme="minorHAnsi"/>
          <w:color w:val="000000"/>
          <w:sz w:val="28"/>
          <w:lang w:eastAsia="en-US"/>
        </w:rPr>
      </w:pPr>
      <w:r w:rsidRPr="00060B03">
        <w:rPr>
          <w:rFonts w:eastAsiaTheme="minorHAnsi"/>
          <w:sz w:val="28"/>
          <w:lang w:eastAsia="en-US"/>
        </w:rPr>
        <w:t>Указанный объем предмета закупки является ориентировочным и в период действия договора будет определяться исходя из фактической потребности Заказчика.</w:t>
      </w:r>
      <w:r w:rsidRPr="00060B03">
        <w:rPr>
          <w:rFonts w:eastAsiaTheme="minorHAnsi"/>
          <w:color w:val="000000"/>
          <w:sz w:val="28"/>
          <w:lang w:eastAsia="en-US"/>
        </w:rPr>
        <w:t xml:space="preserve"> </w:t>
      </w:r>
    </w:p>
    <w:p w:rsidR="00C75C5B" w:rsidRPr="00060B03" w:rsidRDefault="00C75C5B" w:rsidP="00C75C5B">
      <w:pPr>
        <w:pStyle w:val="31"/>
        <w:ind w:firstLine="567"/>
        <w:rPr>
          <w:rFonts w:eastAsiaTheme="minorHAnsi"/>
          <w:sz w:val="28"/>
          <w:lang w:eastAsia="en-US"/>
        </w:rPr>
      </w:pPr>
      <w:r w:rsidRPr="00060B03">
        <w:rPr>
          <w:sz w:val="28"/>
          <w:lang w:eastAsia="ru-RU"/>
        </w:rPr>
        <w:t>Заказчик вправе пересмотра объемов предмета закупки в разрезе наименований предмета закупки в пределах общей предельной суммы договора.</w:t>
      </w:r>
    </w:p>
    <w:p w:rsidR="00182B23" w:rsidRPr="00DB46E1" w:rsidRDefault="00C75C5B" w:rsidP="00C75C5B">
      <w:pPr>
        <w:pStyle w:val="31"/>
        <w:ind w:firstLine="624"/>
        <w:rPr>
          <w:rFonts w:eastAsiaTheme="minorHAnsi"/>
          <w:color w:val="000000"/>
          <w:sz w:val="28"/>
          <w:lang w:eastAsia="en-US"/>
        </w:rPr>
      </w:pPr>
      <w:r w:rsidRPr="00DB46E1">
        <w:rPr>
          <w:rFonts w:eastAsiaTheme="minorHAnsi"/>
          <w:color w:val="000000"/>
          <w:sz w:val="28"/>
          <w:lang w:eastAsia="en-US"/>
        </w:rPr>
        <w:lastRenderedPageBreak/>
        <w:t>Заказчик вправе увеличить или уменьшить количество (объем) предмета закупки в ходе проведения процедуры запроса ценовых предложений</w:t>
      </w:r>
      <w:r w:rsidR="00182B23" w:rsidRPr="00DB46E1">
        <w:rPr>
          <w:rFonts w:eastAsiaTheme="minorHAnsi"/>
          <w:color w:val="000000"/>
          <w:sz w:val="28"/>
          <w:lang w:eastAsia="en-US"/>
        </w:rPr>
        <w:t>.</w:t>
      </w:r>
    </w:p>
    <w:p w:rsidR="00182B23" w:rsidRPr="00182B23" w:rsidRDefault="0094637C" w:rsidP="00182B23">
      <w:pPr>
        <w:pStyle w:val="31"/>
        <w:ind w:firstLine="624"/>
        <w:rPr>
          <w:rFonts w:eastAsiaTheme="minorHAnsi"/>
          <w:color w:val="000000"/>
          <w:sz w:val="28"/>
          <w:lang w:eastAsia="en-US"/>
        </w:rPr>
      </w:pPr>
      <w:r w:rsidRPr="009E5327">
        <w:rPr>
          <w:sz w:val="28"/>
        </w:rPr>
        <w:t>2.2</w:t>
      </w:r>
      <w:r w:rsidR="000722E8" w:rsidRPr="009E5327">
        <w:rPr>
          <w:sz w:val="28"/>
        </w:rPr>
        <w:t xml:space="preserve">. </w:t>
      </w:r>
      <w:r w:rsidR="009E5327" w:rsidRPr="009E5327">
        <w:rPr>
          <w:sz w:val="28"/>
        </w:rPr>
        <w:t xml:space="preserve">Срок поставки товаров (выполнения работ, оказания услуг): </w:t>
      </w:r>
      <w:r w:rsidR="00182B23" w:rsidRPr="00182B23">
        <w:rPr>
          <w:rFonts w:eastAsiaTheme="minorHAnsi"/>
          <w:color w:val="000000"/>
          <w:sz w:val="28"/>
          <w:lang w:eastAsia="en-US"/>
        </w:rPr>
        <w:t>с 01.0</w:t>
      </w:r>
      <w:r w:rsidR="00291DC0">
        <w:rPr>
          <w:rFonts w:eastAsiaTheme="minorHAnsi"/>
          <w:color w:val="000000"/>
          <w:sz w:val="28"/>
          <w:lang w:eastAsia="en-US"/>
        </w:rPr>
        <w:t>3</w:t>
      </w:r>
      <w:r w:rsidR="00182B23" w:rsidRPr="00182B23">
        <w:rPr>
          <w:rFonts w:eastAsiaTheme="minorHAnsi"/>
          <w:color w:val="000000"/>
          <w:sz w:val="28"/>
          <w:lang w:eastAsia="en-US"/>
        </w:rPr>
        <w:t>.2023 по 31.12.2023.</w:t>
      </w:r>
    </w:p>
    <w:p w:rsidR="00182B23" w:rsidRPr="00182B23" w:rsidRDefault="00E43808" w:rsidP="00291DC0">
      <w:pPr>
        <w:pStyle w:val="31"/>
        <w:ind w:firstLine="624"/>
        <w:rPr>
          <w:rFonts w:eastAsiaTheme="minorHAnsi"/>
          <w:color w:val="000000"/>
          <w:sz w:val="28"/>
          <w:lang w:eastAsia="en-US"/>
        </w:rPr>
      </w:pPr>
      <w:r w:rsidRPr="00182B23">
        <w:rPr>
          <w:rFonts w:eastAsiaTheme="minorHAnsi"/>
          <w:color w:val="000000"/>
          <w:sz w:val="28"/>
          <w:lang w:eastAsia="en-US"/>
        </w:rPr>
        <w:t xml:space="preserve"> </w:t>
      </w:r>
      <w:r w:rsidR="00E615CD" w:rsidRPr="00182B23">
        <w:rPr>
          <w:rFonts w:eastAsiaTheme="minorHAnsi"/>
          <w:color w:val="000000"/>
          <w:sz w:val="28"/>
          <w:lang w:eastAsia="en-US"/>
        </w:rPr>
        <w:tab/>
      </w:r>
      <w:r w:rsidR="00B27566" w:rsidRPr="00182B23">
        <w:rPr>
          <w:rFonts w:eastAsiaTheme="minorHAnsi"/>
          <w:color w:val="000000"/>
          <w:sz w:val="28"/>
          <w:lang w:eastAsia="en-US"/>
        </w:rPr>
        <w:t>2</w:t>
      </w:r>
      <w:r w:rsidR="0094637C" w:rsidRPr="00182B23">
        <w:rPr>
          <w:rFonts w:eastAsiaTheme="minorHAnsi"/>
          <w:color w:val="000000"/>
          <w:sz w:val="28"/>
          <w:lang w:eastAsia="en-US"/>
        </w:rPr>
        <w:t>.3</w:t>
      </w:r>
      <w:r w:rsidR="00B27566" w:rsidRPr="00182B23">
        <w:rPr>
          <w:rFonts w:eastAsiaTheme="minorHAnsi"/>
          <w:color w:val="000000"/>
          <w:sz w:val="28"/>
          <w:lang w:eastAsia="en-US"/>
        </w:rPr>
        <w:t xml:space="preserve">. Место поставки товаров: </w:t>
      </w:r>
      <w:r w:rsidR="00182B23" w:rsidRPr="009F2FCA">
        <w:rPr>
          <w:rFonts w:eastAsiaTheme="minorHAnsi"/>
          <w:color w:val="000000"/>
          <w:sz w:val="28"/>
          <w:lang w:eastAsia="en-US"/>
        </w:rPr>
        <w:t xml:space="preserve">согласно адресной программе, </w:t>
      </w:r>
      <w:r w:rsidR="00182B23">
        <w:rPr>
          <w:rFonts w:eastAsiaTheme="minorHAnsi"/>
          <w:color w:val="000000"/>
          <w:sz w:val="28"/>
          <w:lang w:eastAsia="en-US"/>
        </w:rPr>
        <w:t>П</w:t>
      </w:r>
      <w:r w:rsidR="00182B23" w:rsidRPr="009F2FCA">
        <w:rPr>
          <w:rFonts w:eastAsiaTheme="minorHAnsi"/>
          <w:color w:val="000000"/>
          <w:sz w:val="28"/>
          <w:lang w:eastAsia="en-US"/>
        </w:rPr>
        <w:t>риложение №1 к документам запроса ценовых предложений</w:t>
      </w:r>
      <w:r w:rsidR="00291DC0">
        <w:rPr>
          <w:rFonts w:eastAsiaTheme="minorHAnsi"/>
          <w:color w:val="000000"/>
          <w:sz w:val="28"/>
          <w:lang w:eastAsia="en-US"/>
        </w:rPr>
        <w:t>.</w:t>
      </w:r>
    </w:p>
    <w:p w:rsidR="00182B23" w:rsidRPr="00291DC0" w:rsidRDefault="0094637C" w:rsidP="00291DC0">
      <w:pPr>
        <w:autoSpaceDE w:val="0"/>
        <w:autoSpaceDN w:val="0"/>
        <w:adjustRightInd w:val="0"/>
        <w:spacing w:after="0" w:line="240" w:lineRule="auto"/>
        <w:ind w:firstLine="540"/>
        <w:jc w:val="both"/>
        <w:rPr>
          <w:rFonts w:ascii="Times New Roman" w:eastAsiaTheme="minorHAnsi" w:hAnsi="Times New Roman" w:cs="Times New Roman"/>
          <w:color w:val="000000"/>
          <w:sz w:val="28"/>
          <w:szCs w:val="28"/>
          <w:lang w:eastAsia="en-US"/>
        </w:rPr>
      </w:pPr>
      <w:r w:rsidRPr="009E5327">
        <w:rPr>
          <w:rFonts w:ascii="Times New Roman" w:eastAsiaTheme="minorHAnsi" w:hAnsi="Times New Roman"/>
          <w:sz w:val="28"/>
          <w:szCs w:val="28"/>
          <w:lang w:eastAsia="en-US"/>
        </w:rPr>
        <w:t>2.4</w:t>
      </w:r>
      <w:r w:rsidR="00716B1C" w:rsidRPr="009E5327">
        <w:rPr>
          <w:rFonts w:ascii="Times New Roman" w:eastAsiaTheme="minorHAnsi" w:hAnsi="Times New Roman"/>
          <w:sz w:val="28"/>
          <w:szCs w:val="28"/>
          <w:lang w:eastAsia="en-US"/>
        </w:rPr>
        <w:t>. </w:t>
      </w:r>
      <w:r w:rsidR="007D5FBC" w:rsidRPr="00291DC0">
        <w:rPr>
          <w:rFonts w:ascii="Times New Roman" w:eastAsiaTheme="minorHAnsi" w:hAnsi="Times New Roman" w:cs="Times New Roman"/>
          <w:color w:val="000000"/>
          <w:sz w:val="28"/>
          <w:szCs w:val="28"/>
          <w:lang w:eastAsia="en-US"/>
        </w:rPr>
        <w:t>Условия оплаты:</w:t>
      </w:r>
      <w:r w:rsidR="00291DC0" w:rsidRPr="00291DC0">
        <w:rPr>
          <w:rFonts w:ascii="Times New Roman" w:eastAsiaTheme="minorHAnsi" w:hAnsi="Times New Roman" w:cs="Times New Roman"/>
          <w:color w:val="000000"/>
          <w:sz w:val="28"/>
          <w:szCs w:val="28"/>
          <w:lang w:eastAsia="en-US"/>
        </w:rPr>
        <w:t xml:space="preserve"> </w:t>
      </w:r>
      <w:r w:rsidR="00182B23" w:rsidRPr="00291DC0">
        <w:rPr>
          <w:rFonts w:ascii="Times New Roman" w:eastAsiaTheme="minorHAnsi" w:hAnsi="Times New Roman" w:cs="Times New Roman"/>
          <w:color w:val="000000"/>
          <w:sz w:val="28"/>
          <w:szCs w:val="28"/>
          <w:lang w:eastAsia="en-US"/>
        </w:rPr>
        <w:t>оплата производится в белорусских рублях, ежемесячно, в течение 15 (пятнадцати) календарных дней с момента подписания документов, подтверждающих факт оказания услуг (выполнения работ).</w:t>
      </w:r>
    </w:p>
    <w:p w:rsidR="005D0EDE" w:rsidRPr="009E5327" w:rsidRDefault="00F63124" w:rsidP="00BE272F">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9E5327">
        <w:rPr>
          <w:rFonts w:ascii="Times New Roman" w:eastAsiaTheme="minorHAnsi" w:hAnsi="Times New Roman"/>
          <w:sz w:val="28"/>
          <w:szCs w:val="28"/>
          <w:lang w:eastAsia="en-US"/>
        </w:rPr>
        <w:t>3.</w:t>
      </w:r>
      <w:r w:rsidR="005F0262" w:rsidRPr="009E5327">
        <w:rPr>
          <w:rFonts w:ascii="Times New Roman" w:eastAsiaTheme="minorHAnsi" w:hAnsi="Times New Roman"/>
          <w:sz w:val="28"/>
          <w:szCs w:val="28"/>
          <w:lang w:eastAsia="en-US"/>
        </w:rPr>
        <w:t> </w:t>
      </w:r>
      <w:r w:rsidRPr="009E5327">
        <w:rPr>
          <w:rFonts w:ascii="Times New Roman" w:eastAsiaTheme="minorHAnsi" w:hAnsi="Times New Roman"/>
          <w:sz w:val="28"/>
          <w:szCs w:val="28"/>
          <w:lang w:eastAsia="en-US"/>
        </w:rPr>
        <w:t>Требования к Участникам</w:t>
      </w:r>
      <w:r w:rsidR="000722E8" w:rsidRPr="009E5327">
        <w:rPr>
          <w:rFonts w:ascii="Times New Roman" w:eastAsiaTheme="minorHAnsi" w:hAnsi="Times New Roman"/>
          <w:sz w:val="28"/>
          <w:szCs w:val="28"/>
          <w:lang w:eastAsia="en-US"/>
        </w:rPr>
        <w:t>:</w:t>
      </w:r>
    </w:p>
    <w:p w:rsidR="00BE272F" w:rsidRPr="00BE272F" w:rsidRDefault="00F63124" w:rsidP="00BE272F">
      <w:pPr>
        <w:autoSpaceDE w:val="0"/>
        <w:autoSpaceDN w:val="0"/>
        <w:adjustRightInd w:val="0"/>
        <w:spacing w:after="0"/>
        <w:ind w:firstLine="539"/>
        <w:jc w:val="both"/>
        <w:rPr>
          <w:rFonts w:ascii="Times New Roman" w:hAnsi="Times New Roman"/>
          <w:sz w:val="28"/>
          <w:szCs w:val="28"/>
        </w:rPr>
      </w:pPr>
      <w:r w:rsidRPr="002E2B0C">
        <w:rPr>
          <w:rFonts w:ascii="Times New Roman" w:hAnsi="Times New Roman"/>
          <w:sz w:val="28"/>
          <w:szCs w:val="28"/>
        </w:rPr>
        <w:t>3.1.</w:t>
      </w:r>
      <w:r w:rsidR="00E17A20" w:rsidRPr="002E2B0C">
        <w:rPr>
          <w:rFonts w:ascii="Times New Roman" w:hAnsi="Times New Roman"/>
          <w:sz w:val="28"/>
          <w:szCs w:val="28"/>
        </w:rPr>
        <w:t> </w:t>
      </w:r>
      <w:r w:rsidRPr="002E2B0C">
        <w:rPr>
          <w:rFonts w:ascii="Times New Roman" w:hAnsi="Times New Roman"/>
          <w:sz w:val="28"/>
          <w:szCs w:val="28"/>
        </w:rPr>
        <w:t>Участниками м</w:t>
      </w:r>
      <w:r w:rsidR="00FD6C87" w:rsidRPr="002E2B0C">
        <w:rPr>
          <w:rFonts w:ascii="Times New Roman" w:hAnsi="Times New Roman"/>
          <w:sz w:val="28"/>
          <w:szCs w:val="28"/>
        </w:rPr>
        <w:t xml:space="preserve">огут являться: </w:t>
      </w:r>
      <w:r w:rsidR="00E615CD" w:rsidRPr="00BE272F">
        <w:rPr>
          <w:rFonts w:ascii="Times New Roman" w:hAnsi="Times New Roman"/>
          <w:sz w:val="28"/>
          <w:szCs w:val="28"/>
        </w:rPr>
        <w:t xml:space="preserve">юридические лица – </w:t>
      </w:r>
      <w:r w:rsidR="00BE272F" w:rsidRPr="00BE272F">
        <w:rPr>
          <w:rFonts w:ascii="Times New Roman" w:hAnsi="Times New Roman"/>
          <w:sz w:val="28"/>
          <w:szCs w:val="28"/>
        </w:rPr>
        <w:t>резиденты Республики Беларусь независимо от формы собственности.</w:t>
      </w:r>
    </w:p>
    <w:p w:rsidR="005D0EDE" w:rsidRPr="002E2B0C" w:rsidRDefault="00F63124" w:rsidP="00BE272F">
      <w:pPr>
        <w:autoSpaceDE w:val="0"/>
        <w:autoSpaceDN w:val="0"/>
        <w:adjustRightInd w:val="0"/>
        <w:spacing w:after="0" w:line="240" w:lineRule="auto"/>
        <w:ind w:firstLine="539"/>
        <w:jc w:val="both"/>
        <w:rPr>
          <w:rFonts w:ascii="Times New Roman" w:hAnsi="Times New Roman"/>
          <w:sz w:val="28"/>
          <w:szCs w:val="28"/>
        </w:rPr>
      </w:pPr>
      <w:r w:rsidRPr="002E2B0C">
        <w:rPr>
          <w:rFonts w:ascii="Times New Roman" w:hAnsi="Times New Roman"/>
          <w:sz w:val="28"/>
          <w:szCs w:val="28"/>
        </w:rPr>
        <w:t>3.2.</w:t>
      </w:r>
      <w:r w:rsidR="00E17A20" w:rsidRPr="002E2B0C">
        <w:rPr>
          <w:rFonts w:ascii="Times New Roman" w:hAnsi="Times New Roman"/>
          <w:sz w:val="28"/>
          <w:szCs w:val="28"/>
        </w:rPr>
        <w:t> </w:t>
      </w:r>
      <w:r w:rsidRPr="002E2B0C">
        <w:rPr>
          <w:rFonts w:ascii="Times New Roman" w:hAnsi="Times New Roman"/>
          <w:sz w:val="28"/>
          <w:szCs w:val="28"/>
        </w:rPr>
        <w:t>Участниками не могут быть лица, указанные в документах запроса ценовых предложений.</w:t>
      </w:r>
    </w:p>
    <w:p w:rsidR="005D0EDE" w:rsidRPr="002E2B0C" w:rsidRDefault="00F63124" w:rsidP="004116B5">
      <w:pPr>
        <w:autoSpaceDE w:val="0"/>
        <w:autoSpaceDN w:val="0"/>
        <w:adjustRightInd w:val="0"/>
        <w:spacing w:after="0" w:line="240" w:lineRule="auto"/>
        <w:ind w:firstLine="540"/>
        <w:jc w:val="both"/>
        <w:rPr>
          <w:rFonts w:ascii="Times New Roman" w:hAnsi="Times New Roman"/>
          <w:sz w:val="28"/>
          <w:szCs w:val="28"/>
        </w:rPr>
      </w:pPr>
      <w:r w:rsidRPr="002E2B0C">
        <w:rPr>
          <w:rFonts w:ascii="Times New Roman" w:hAnsi="Times New Roman"/>
          <w:sz w:val="28"/>
          <w:szCs w:val="28"/>
        </w:rPr>
        <w:t>3.</w:t>
      </w:r>
      <w:r w:rsidR="000722E8" w:rsidRPr="002E2B0C">
        <w:rPr>
          <w:rFonts w:ascii="Times New Roman" w:hAnsi="Times New Roman"/>
          <w:sz w:val="28"/>
          <w:szCs w:val="28"/>
        </w:rPr>
        <w:t>3</w:t>
      </w:r>
      <w:r w:rsidR="007178CA" w:rsidRPr="002E2B0C">
        <w:rPr>
          <w:rFonts w:ascii="Times New Roman" w:hAnsi="Times New Roman"/>
          <w:sz w:val="28"/>
          <w:szCs w:val="28"/>
        </w:rPr>
        <w:t>.</w:t>
      </w:r>
      <w:r w:rsidR="0044396F" w:rsidRPr="002E2B0C">
        <w:rPr>
          <w:rFonts w:ascii="Times New Roman" w:hAnsi="Times New Roman"/>
          <w:sz w:val="28"/>
          <w:szCs w:val="28"/>
        </w:rPr>
        <w:t> </w:t>
      </w:r>
      <w:r w:rsidRPr="002E2B0C">
        <w:rPr>
          <w:rFonts w:ascii="Times New Roman" w:hAnsi="Times New Roman"/>
          <w:sz w:val="28"/>
          <w:szCs w:val="28"/>
        </w:rPr>
        <w:t>Участникам необходимо предоставить документы (сведения), указанные в документах запроса ценовых предложений.</w:t>
      </w:r>
    </w:p>
    <w:p w:rsidR="008D1480" w:rsidRDefault="004116B5" w:rsidP="004116B5">
      <w:pPr>
        <w:autoSpaceDE w:val="0"/>
        <w:autoSpaceDN w:val="0"/>
        <w:adjustRightInd w:val="0"/>
        <w:spacing w:after="0" w:line="240" w:lineRule="auto"/>
        <w:ind w:firstLine="540"/>
        <w:jc w:val="both"/>
        <w:rPr>
          <w:rFonts w:ascii="Times New Roman" w:hAnsi="Times New Roman"/>
          <w:sz w:val="28"/>
          <w:szCs w:val="28"/>
        </w:rPr>
      </w:pPr>
      <w:bookmarkStart w:id="2" w:name="Par40"/>
      <w:bookmarkEnd w:id="2"/>
      <w:r w:rsidRPr="002E2B0C">
        <w:rPr>
          <w:rFonts w:ascii="Times New Roman" w:hAnsi="Times New Roman"/>
          <w:sz w:val="28"/>
          <w:szCs w:val="28"/>
        </w:rPr>
        <w:t>4.</w:t>
      </w:r>
      <w:r w:rsidR="0044396F" w:rsidRPr="002E2B0C">
        <w:rPr>
          <w:rFonts w:ascii="Times New Roman" w:hAnsi="Times New Roman"/>
          <w:sz w:val="28"/>
          <w:szCs w:val="28"/>
        </w:rPr>
        <w:t> </w:t>
      </w:r>
      <w:r w:rsidRPr="002E2B0C">
        <w:rPr>
          <w:rFonts w:ascii="Times New Roman" w:hAnsi="Times New Roman"/>
          <w:sz w:val="28"/>
          <w:szCs w:val="28"/>
        </w:rPr>
        <w:t xml:space="preserve">Срок, место и порядок представления документов запроса ценовых предложений: документы запроса ценовых предложений представляются бесплатно на бумажном носителе, начиная </w:t>
      </w:r>
      <w:r w:rsidR="00310171" w:rsidRPr="002E2B0C">
        <w:rPr>
          <w:rFonts w:ascii="Times New Roman" w:hAnsi="Times New Roman"/>
          <w:sz w:val="28"/>
          <w:szCs w:val="28"/>
        </w:rPr>
        <w:t xml:space="preserve">с </w:t>
      </w:r>
      <w:r w:rsidR="001267DA">
        <w:rPr>
          <w:rFonts w:ascii="Times New Roman" w:hAnsi="Times New Roman"/>
          <w:sz w:val="28"/>
          <w:szCs w:val="28"/>
        </w:rPr>
        <w:t>21</w:t>
      </w:r>
      <w:r w:rsidR="008C34A6" w:rsidRPr="002E2B0C">
        <w:rPr>
          <w:rFonts w:ascii="Times New Roman" w:hAnsi="Times New Roman"/>
          <w:sz w:val="28"/>
          <w:szCs w:val="28"/>
        </w:rPr>
        <w:t>.</w:t>
      </w:r>
      <w:r w:rsidR="00182B23">
        <w:rPr>
          <w:rFonts w:ascii="Times New Roman" w:hAnsi="Times New Roman"/>
          <w:sz w:val="28"/>
          <w:szCs w:val="28"/>
        </w:rPr>
        <w:t>01.</w:t>
      </w:r>
      <w:r w:rsidR="008C34A6" w:rsidRPr="002E2B0C">
        <w:rPr>
          <w:rFonts w:ascii="Times New Roman" w:hAnsi="Times New Roman"/>
          <w:sz w:val="28"/>
          <w:szCs w:val="28"/>
        </w:rPr>
        <w:t>202</w:t>
      </w:r>
      <w:r w:rsidR="00182B23">
        <w:rPr>
          <w:rFonts w:ascii="Times New Roman" w:hAnsi="Times New Roman"/>
          <w:sz w:val="28"/>
          <w:szCs w:val="28"/>
        </w:rPr>
        <w:t>3</w:t>
      </w:r>
      <w:r w:rsidR="007F5CD2">
        <w:rPr>
          <w:rFonts w:ascii="Times New Roman" w:hAnsi="Times New Roman"/>
          <w:sz w:val="28"/>
          <w:szCs w:val="28"/>
        </w:rPr>
        <w:t xml:space="preserve"> </w:t>
      </w:r>
      <w:r w:rsidRPr="002E2B0C">
        <w:rPr>
          <w:rFonts w:ascii="Times New Roman" w:hAnsi="Times New Roman"/>
          <w:sz w:val="28"/>
          <w:szCs w:val="28"/>
        </w:rPr>
        <w:t xml:space="preserve">г. в рабочие дни с </w:t>
      </w:r>
      <w:r w:rsidR="00B74CD8">
        <w:rPr>
          <w:rFonts w:ascii="Times New Roman" w:hAnsi="Times New Roman"/>
          <w:sz w:val="28"/>
          <w:szCs w:val="28"/>
        </w:rPr>
        <w:t>10</w:t>
      </w:r>
      <w:r w:rsidRPr="002E2B0C">
        <w:rPr>
          <w:rFonts w:ascii="Times New Roman" w:hAnsi="Times New Roman"/>
          <w:sz w:val="28"/>
          <w:szCs w:val="28"/>
        </w:rPr>
        <w:t xml:space="preserve"> часов </w:t>
      </w:r>
      <w:r w:rsidR="00B74CD8">
        <w:rPr>
          <w:rFonts w:ascii="Times New Roman" w:hAnsi="Times New Roman"/>
          <w:sz w:val="28"/>
          <w:szCs w:val="28"/>
        </w:rPr>
        <w:t xml:space="preserve">00 минут </w:t>
      </w:r>
      <w:r w:rsidRPr="002E2B0C">
        <w:rPr>
          <w:rFonts w:ascii="Times New Roman" w:hAnsi="Times New Roman"/>
          <w:sz w:val="28"/>
          <w:szCs w:val="28"/>
        </w:rPr>
        <w:t>до</w:t>
      </w:r>
      <w:r w:rsidR="00B74CD8">
        <w:rPr>
          <w:rFonts w:ascii="Times New Roman" w:hAnsi="Times New Roman"/>
          <w:sz w:val="28"/>
          <w:szCs w:val="28"/>
        </w:rPr>
        <w:t>16</w:t>
      </w:r>
      <w:r w:rsidRPr="002E2B0C">
        <w:rPr>
          <w:rFonts w:ascii="Times New Roman" w:hAnsi="Times New Roman"/>
          <w:sz w:val="28"/>
          <w:szCs w:val="28"/>
        </w:rPr>
        <w:t xml:space="preserve"> часов</w:t>
      </w:r>
      <w:r w:rsidR="008709A7" w:rsidRPr="002E2B0C">
        <w:rPr>
          <w:rFonts w:ascii="Times New Roman" w:hAnsi="Times New Roman"/>
          <w:sz w:val="28"/>
          <w:szCs w:val="28"/>
        </w:rPr>
        <w:t xml:space="preserve"> </w:t>
      </w:r>
      <w:r w:rsidR="00B74CD8">
        <w:rPr>
          <w:rFonts w:ascii="Times New Roman" w:hAnsi="Times New Roman"/>
          <w:sz w:val="28"/>
          <w:szCs w:val="28"/>
        </w:rPr>
        <w:t>00</w:t>
      </w:r>
      <w:r w:rsidR="008709A7" w:rsidRPr="002E2B0C">
        <w:rPr>
          <w:rFonts w:ascii="Times New Roman" w:hAnsi="Times New Roman"/>
          <w:sz w:val="28"/>
          <w:szCs w:val="28"/>
        </w:rPr>
        <w:t xml:space="preserve"> минут</w:t>
      </w:r>
      <w:r w:rsidRPr="002E2B0C">
        <w:rPr>
          <w:rFonts w:ascii="Times New Roman" w:hAnsi="Times New Roman"/>
          <w:sz w:val="28"/>
          <w:szCs w:val="28"/>
        </w:rPr>
        <w:t>, по адресу</w:t>
      </w:r>
      <w:r w:rsidRPr="00313BEE">
        <w:rPr>
          <w:rFonts w:ascii="Times New Roman" w:hAnsi="Times New Roman"/>
          <w:sz w:val="28"/>
          <w:szCs w:val="28"/>
        </w:rPr>
        <w:t xml:space="preserve">: </w:t>
      </w:r>
      <w:r w:rsidR="00BE272F" w:rsidRPr="00BE272F">
        <w:rPr>
          <w:rFonts w:ascii="Times New Roman" w:hAnsi="Times New Roman"/>
          <w:sz w:val="28"/>
          <w:szCs w:val="28"/>
        </w:rPr>
        <w:t>пр-т Независимости, д.32 А-1, 220030, г. Минск</w:t>
      </w:r>
      <w:r w:rsidR="00BE272F">
        <w:rPr>
          <w:rFonts w:ascii="Times New Roman" w:hAnsi="Times New Roman"/>
          <w:sz w:val="28"/>
          <w:szCs w:val="28"/>
        </w:rPr>
        <w:t xml:space="preserve">, </w:t>
      </w:r>
      <w:r w:rsidRPr="00313BEE">
        <w:rPr>
          <w:rFonts w:ascii="Times New Roman" w:hAnsi="Times New Roman"/>
          <w:sz w:val="28"/>
          <w:szCs w:val="28"/>
        </w:rPr>
        <w:t>при наличии заявки на участие в процедуре запроса ценовых предложений, заявлени</w:t>
      </w:r>
      <w:r w:rsidR="008709A7" w:rsidRPr="00313BEE">
        <w:rPr>
          <w:rFonts w:ascii="Times New Roman" w:hAnsi="Times New Roman"/>
          <w:sz w:val="28"/>
          <w:szCs w:val="28"/>
        </w:rPr>
        <w:t>я</w:t>
      </w:r>
      <w:r w:rsidRPr="00313BEE">
        <w:rPr>
          <w:rFonts w:ascii="Times New Roman" w:hAnsi="Times New Roman"/>
          <w:sz w:val="28"/>
          <w:szCs w:val="28"/>
        </w:rPr>
        <w:t xml:space="preserve"> о конфиденциальности и гарантийного письма (допускается предоставление документов запроса по факсу и электронной почте). Справки по порядку получения документов:</w:t>
      </w:r>
      <w:r w:rsidR="00A65034" w:rsidRPr="00A65034">
        <w:rPr>
          <w:rFonts w:ascii="Times New Roman" w:hAnsi="Times New Roman"/>
          <w:sz w:val="28"/>
          <w:szCs w:val="28"/>
        </w:rPr>
        <w:t xml:space="preserve"> </w:t>
      </w:r>
      <w:r w:rsidR="008D1480" w:rsidRPr="008D1480">
        <w:rPr>
          <w:rFonts w:ascii="Times New Roman" w:hAnsi="Times New Roman"/>
          <w:sz w:val="28"/>
          <w:szCs w:val="28"/>
        </w:rPr>
        <w:t>Аксёнова Светлана Михайловна, телефон/факс: (017) +375 17 359-9</w:t>
      </w:r>
      <w:r w:rsidR="008D1480">
        <w:rPr>
          <w:rFonts w:ascii="Times New Roman" w:hAnsi="Times New Roman"/>
          <w:sz w:val="28"/>
          <w:szCs w:val="28"/>
        </w:rPr>
        <w:t>7</w:t>
      </w:r>
      <w:r w:rsidR="008D1480" w:rsidRPr="008D1480">
        <w:rPr>
          <w:rFonts w:ascii="Times New Roman" w:hAnsi="Times New Roman"/>
          <w:sz w:val="28"/>
          <w:szCs w:val="28"/>
        </w:rPr>
        <w:t>-</w:t>
      </w:r>
      <w:r w:rsidR="008D1480">
        <w:rPr>
          <w:rFonts w:ascii="Times New Roman" w:hAnsi="Times New Roman"/>
          <w:sz w:val="28"/>
          <w:szCs w:val="28"/>
        </w:rPr>
        <w:t>22</w:t>
      </w:r>
      <w:r w:rsidR="008D1480" w:rsidRPr="008D1480">
        <w:rPr>
          <w:rFonts w:ascii="Times New Roman" w:hAnsi="Times New Roman"/>
          <w:sz w:val="28"/>
          <w:szCs w:val="28"/>
        </w:rPr>
        <w:t>/ +375 (17) 359-99-30</w:t>
      </w:r>
      <w:r w:rsidR="00DF340A">
        <w:rPr>
          <w:rFonts w:ascii="Times New Roman" w:hAnsi="Times New Roman"/>
          <w:sz w:val="28"/>
          <w:szCs w:val="28"/>
        </w:rPr>
        <w:t>.</w:t>
      </w:r>
    </w:p>
    <w:p w:rsidR="004116B5" w:rsidRPr="002E2B0C" w:rsidRDefault="004116B5" w:rsidP="004116B5">
      <w:pPr>
        <w:autoSpaceDE w:val="0"/>
        <w:autoSpaceDN w:val="0"/>
        <w:adjustRightInd w:val="0"/>
        <w:spacing w:after="0" w:line="240" w:lineRule="auto"/>
        <w:ind w:firstLine="540"/>
        <w:jc w:val="both"/>
        <w:rPr>
          <w:rFonts w:ascii="Times New Roman" w:hAnsi="Times New Roman"/>
          <w:sz w:val="28"/>
          <w:szCs w:val="28"/>
        </w:rPr>
      </w:pPr>
      <w:r w:rsidRPr="00313BEE">
        <w:rPr>
          <w:rFonts w:ascii="Times New Roman" w:hAnsi="Times New Roman"/>
          <w:sz w:val="28"/>
          <w:szCs w:val="28"/>
        </w:rPr>
        <w:t>5.</w:t>
      </w:r>
      <w:r w:rsidR="0044396F" w:rsidRPr="00313BEE">
        <w:rPr>
          <w:rFonts w:ascii="Times New Roman" w:hAnsi="Times New Roman"/>
          <w:sz w:val="28"/>
          <w:szCs w:val="28"/>
        </w:rPr>
        <w:t> </w:t>
      </w:r>
      <w:r w:rsidRPr="00313BEE">
        <w:rPr>
          <w:rFonts w:ascii="Times New Roman" w:hAnsi="Times New Roman"/>
          <w:sz w:val="28"/>
          <w:szCs w:val="28"/>
        </w:rPr>
        <w:t xml:space="preserve">Срок, место и порядок представления участниками ценовых предложений: </w:t>
      </w:r>
      <w:r w:rsidR="008709A7" w:rsidRPr="00313BEE">
        <w:rPr>
          <w:rFonts w:ascii="Times New Roman" w:hAnsi="Times New Roman"/>
          <w:sz w:val="28"/>
          <w:szCs w:val="28"/>
        </w:rPr>
        <w:t>ценовые предложения должны быть представлены на бумажном носителе нарочным или посредством почтовой связи по адресу</w:t>
      </w:r>
      <w:r w:rsidR="007630C9">
        <w:rPr>
          <w:rFonts w:ascii="Times New Roman" w:hAnsi="Times New Roman"/>
          <w:sz w:val="28"/>
          <w:szCs w:val="28"/>
        </w:rPr>
        <w:t xml:space="preserve">                              </w:t>
      </w:r>
      <w:r w:rsidR="00BE272F" w:rsidRPr="00BE272F">
        <w:rPr>
          <w:rFonts w:ascii="Times New Roman" w:hAnsi="Times New Roman"/>
          <w:sz w:val="28"/>
          <w:szCs w:val="28"/>
        </w:rPr>
        <w:t xml:space="preserve"> пр-т Независимости, д.32 А-1, 220030, г. Минск</w:t>
      </w:r>
      <w:r w:rsidR="00BE272F" w:rsidRPr="00313BEE">
        <w:rPr>
          <w:rFonts w:ascii="Times New Roman" w:hAnsi="Times New Roman"/>
          <w:sz w:val="28"/>
          <w:szCs w:val="28"/>
        </w:rPr>
        <w:t xml:space="preserve"> </w:t>
      </w:r>
      <w:r w:rsidRPr="00313BEE">
        <w:rPr>
          <w:rFonts w:ascii="Times New Roman" w:hAnsi="Times New Roman"/>
          <w:sz w:val="28"/>
          <w:szCs w:val="28"/>
        </w:rPr>
        <w:t xml:space="preserve">(Комитет по закупкам), в срок до </w:t>
      </w:r>
      <w:r w:rsidR="00EA422E">
        <w:rPr>
          <w:rFonts w:ascii="Times New Roman" w:hAnsi="Times New Roman"/>
          <w:sz w:val="28"/>
          <w:szCs w:val="28"/>
        </w:rPr>
        <w:t xml:space="preserve">10 </w:t>
      </w:r>
      <w:r w:rsidRPr="00313BEE">
        <w:rPr>
          <w:rFonts w:ascii="Times New Roman" w:hAnsi="Times New Roman"/>
          <w:sz w:val="28"/>
          <w:szCs w:val="28"/>
        </w:rPr>
        <w:t>часо</w:t>
      </w:r>
      <w:r w:rsidR="00310171" w:rsidRPr="00313BEE">
        <w:rPr>
          <w:rFonts w:ascii="Times New Roman" w:hAnsi="Times New Roman"/>
          <w:sz w:val="28"/>
          <w:szCs w:val="28"/>
        </w:rPr>
        <w:t xml:space="preserve">в </w:t>
      </w:r>
      <w:r w:rsidR="00EA422E">
        <w:rPr>
          <w:rFonts w:ascii="Times New Roman" w:hAnsi="Times New Roman"/>
          <w:sz w:val="28"/>
          <w:szCs w:val="28"/>
        </w:rPr>
        <w:t xml:space="preserve">00 </w:t>
      </w:r>
      <w:r w:rsidR="00310171" w:rsidRPr="00313BEE">
        <w:rPr>
          <w:rFonts w:ascii="Times New Roman" w:hAnsi="Times New Roman"/>
          <w:sz w:val="28"/>
          <w:szCs w:val="28"/>
        </w:rPr>
        <w:t xml:space="preserve">минут </w:t>
      </w:r>
      <w:r w:rsidR="001267DA">
        <w:rPr>
          <w:rFonts w:ascii="Times New Roman" w:hAnsi="Times New Roman"/>
          <w:sz w:val="28"/>
          <w:szCs w:val="28"/>
        </w:rPr>
        <w:t>31</w:t>
      </w:r>
      <w:r w:rsidR="008C34A6" w:rsidRPr="00313BEE">
        <w:rPr>
          <w:rFonts w:ascii="Times New Roman" w:hAnsi="Times New Roman"/>
          <w:sz w:val="28"/>
          <w:szCs w:val="28"/>
        </w:rPr>
        <w:t>.</w:t>
      </w:r>
      <w:r w:rsidR="00AE045B">
        <w:rPr>
          <w:rFonts w:ascii="Times New Roman" w:hAnsi="Times New Roman"/>
          <w:sz w:val="28"/>
          <w:szCs w:val="28"/>
        </w:rPr>
        <w:t>01.</w:t>
      </w:r>
      <w:r w:rsidR="008C34A6" w:rsidRPr="00313BEE">
        <w:rPr>
          <w:rFonts w:ascii="Times New Roman" w:hAnsi="Times New Roman"/>
          <w:sz w:val="28"/>
          <w:szCs w:val="28"/>
        </w:rPr>
        <w:t>202</w:t>
      </w:r>
      <w:r w:rsidR="009E5327">
        <w:rPr>
          <w:rFonts w:ascii="Times New Roman" w:hAnsi="Times New Roman"/>
          <w:sz w:val="28"/>
          <w:szCs w:val="28"/>
        </w:rPr>
        <w:t>3</w:t>
      </w:r>
      <w:r w:rsidR="007F5CD2" w:rsidRPr="00313BEE">
        <w:rPr>
          <w:rFonts w:ascii="Times New Roman" w:hAnsi="Times New Roman"/>
          <w:sz w:val="28"/>
          <w:szCs w:val="28"/>
        </w:rPr>
        <w:t xml:space="preserve"> </w:t>
      </w:r>
      <w:r w:rsidR="00E40992" w:rsidRPr="00313BEE">
        <w:rPr>
          <w:rFonts w:ascii="Times New Roman" w:hAnsi="Times New Roman"/>
          <w:sz w:val="28"/>
          <w:szCs w:val="28"/>
        </w:rPr>
        <w:t>г.</w:t>
      </w:r>
    </w:p>
    <w:p w:rsidR="005D0EDE" w:rsidRPr="002E2B0C" w:rsidRDefault="005D0EDE">
      <w:pPr>
        <w:autoSpaceDE w:val="0"/>
        <w:autoSpaceDN w:val="0"/>
        <w:adjustRightInd w:val="0"/>
        <w:spacing w:after="0" w:line="240" w:lineRule="auto"/>
        <w:ind w:firstLine="540"/>
        <w:jc w:val="both"/>
        <w:rPr>
          <w:rFonts w:ascii="Times New Roman" w:hAnsi="Times New Roman" w:cs="Times New Roman"/>
          <w:sz w:val="28"/>
          <w:szCs w:val="28"/>
        </w:rPr>
      </w:pPr>
    </w:p>
    <w:p w:rsidR="0044396F" w:rsidRDefault="0044396F">
      <w:pPr>
        <w:autoSpaceDE w:val="0"/>
        <w:autoSpaceDN w:val="0"/>
        <w:adjustRightInd w:val="0"/>
        <w:spacing w:after="0" w:line="240" w:lineRule="auto"/>
        <w:ind w:firstLine="540"/>
        <w:jc w:val="both"/>
        <w:rPr>
          <w:rFonts w:ascii="Times New Roman" w:hAnsi="Times New Roman" w:cs="Times New Roman"/>
          <w:sz w:val="28"/>
          <w:szCs w:val="28"/>
        </w:rPr>
      </w:pPr>
    </w:p>
    <w:p w:rsidR="00053A42" w:rsidRPr="002E2B0C" w:rsidRDefault="00053A42">
      <w:pPr>
        <w:autoSpaceDE w:val="0"/>
        <w:autoSpaceDN w:val="0"/>
        <w:adjustRightInd w:val="0"/>
        <w:spacing w:after="0" w:line="240" w:lineRule="auto"/>
        <w:ind w:firstLine="540"/>
        <w:jc w:val="both"/>
        <w:rPr>
          <w:rFonts w:ascii="Times New Roman" w:hAnsi="Times New Roman" w:cs="Times New Roman"/>
          <w:sz w:val="28"/>
          <w:szCs w:val="28"/>
        </w:rPr>
      </w:pPr>
    </w:p>
    <w:p w:rsidR="00C459C9" w:rsidRPr="002E2B0C" w:rsidRDefault="00A65034" w:rsidP="0044396F">
      <w:pPr>
        <w:pStyle w:val="ConsPlusNonformat"/>
        <w:tabs>
          <w:tab w:val="right" w:pos="9356"/>
        </w:tabs>
        <w:jc w:val="both"/>
        <w:rPr>
          <w:sz w:val="28"/>
          <w:szCs w:val="28"/>
        </w:rPr>
      </w:pPr>
      <w:r>
        <w:rPr>
          <w:rFonts w:ascii="Times New Roman" w:hAnsi="Times New Roman" w:cs="Times New Roman"/>
          <w:sz w:val="28"/>
          <w:szCs w:val="24"/>
        </w:rPr>
        <w:t xml:space="preserve">Начальник Отдела закупок </w:t>
      </w:r>
      <w:r w:rsidR="00FD6C87" w:rsidRPr="002E2B0C">
        <w:rPr>
          <w:rFonts w:ascii="Times New Roman" w:hAnsi="Times New Roman" w:cs="Times New Roman"/>
          <w:sz w:val="28"/>
          <w:szCs w:val="24"/>
        </w:rPr>
        <w:tab/>
      </w:r>
      <w:proofErr w:type="spellStart"/>
      <w:r>
        <w:rPr>
          <w:rFonts w:ascii="Times New Roman" w:hAnsi="Times New Roman" w:cs="Times New Roman"/>
          <w:sz w:val="28"/>
          <w:szCs w:val="24"/>
        </w:rPr>
        <w:t>Р.А.Лавренюк</w:t>
      </w:r>
      <w:proofErr w:type="spellEnd"/>
    </w:p>
    <w:p w:rsidR="005D0EDE" w:rsidRPr="002E2B0C" w:rsidRDefault="005D0EDE">
      <w:pPr>
        <w:autoSpaceDE w:val="0"/>
        <w:autoSpaceDN w:val="0"/>
        <w:adjustRightInd w:val="0"/>
        <w:spacing w:after="0" w:line="240" w:lineRule="auto"/>
        <w:ind w:firstLine="540"/>
        <w:jc w:val="both"/>
        <w:rPr>
          <w:rFonts w:ascii="Times New Roman" w:hAnsi="Times New Roman" w:cs="Times New Roman"/>
          <w:sz w:val="28"/>
          <w:szCs w:val="28"/>
        </w:rPr>
      </w:pPr>
    </w:p>
    <w:p w:rsidR="0044396F" w:rsidRPr="002E2B0C" w:rsidRDefault="0044396F">
      <w:pPr>
        <w:autoSpaceDE w:val="0"/>
        <w:autoSpaceDN w:val="0"/>
        <w:adjustRightInd w:val="0"/>
        <w:spacing w:after="0" w:line="240" w:lineRule="auto"/>
        <w:ind w:firstLine="540"/>
        <w:jc w:val="both"/>
        <w:rPr>
          <w:rFonts w:ascii="Times New Roman" w:hAnsi="Times New Roman" w:cs="Times New Roman"/>
          <w:sz w:val="28"/>
          <w:szCs w:val="28"/>
        </w:rPr>
      </w:pPr>
    </w:p>
    <w:p w:rsidR="0044396F" w:rsidRPr="002E2B0C" w:rsidRDefault="0044396F">
      <w:pPr>
        <w:autoSpaceDE w:val="0"/>
        <w:autoSpaceDN w:val="0"/>
        <w:adjustRightInd w:val="0"/>
        <w:spacing w:after="0" w:line="240" w:lineRule="auto"/>
        <w:ind w:firstLine="540"/>
        <w:jc w:val="both"/>
        <w:rPr>
          <w:rFonts w:ascii="Times New Roman" w:hAnsi="Times New Roman" w:cs="Times New Roman"/>
          <w:sz w:val="28"/>
          <w:szCs w:val="28"/>
        </w:rPr>
        <w:sectPr w:rsidR="0044396F" w:rsidRPr="002E2B0C" w:rsidSect="00DC523D">
          <w:headerReference w:type="default" r:id="rId10"/>
          <w:pgSz w:w="11906" w:h="16838"/>
          <w:pgMar w:top="851" w:right="850" w:bottom="426" w:left="1701" w:header="708" w:footer="708" w:gutter="0"/>
          <w:cols w:space="708"/>
          <w:titlePg/>
          <w:docGrid w:linePitch="360"/>
        </w:sectPr>
      </w:pPr>
    </w:p>
    <w:p w:rsidR="005D0EDE" w:rsidRPr="002E2B0C" w:rsidRDefault="00B93AFD" w:rsidP="00067B8D">
      <w:pPr>
        <w:spacing w:after="0" w:line="240" w:lineRule="auto"/>
        <w:ind w:left="4820"/>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№1 </w:t>
      </w:r>
      <w:r w:rsidR="00FD6C87" w:rsidRPr="002E2B0C">
        <w:rPr>
          <w:rFonts w:ascii="Times New Roman" w:hAnsi="Times New Roman" w:cs="Times New Roman"/>
          <w:sz w:val="28"/>
          <w:szCs w:val="28"/>
        </w:rPr>
        <w:t xml:space="preserve">к извещению о проведении процедуры запроса ценовых предложений </w:t>
      </w:r>
    </w:p>
    <w:p w:rsidR="005D0EDE" w:rsidRPr="002E2B0C" w:rsidRDefault="00F63124" w:rsidP="00423491">
      <w:pPr>
        <w:pStyle w:val="210"/>
        <w:spacing w:after="0" w:line="240" w:lineRule="auto"/>
        <w:rPr>
          <w:sz w:val="28"/>
          <w:szCs w:val="28"/>
        </w:rPr>
      </w:pPr>
      <w:r w:rsidRPr="002E2B0C">
        <w:rPr>
          <w:spacing w:val="-1"/>
          <w:sz w:val="28"/>
          <w:szCs w:val="28"/>
        </w:rPr>
        <w:t>(</w:t>
      </w:r>
      <w:r w:rsidRPr="002E2B0C">
        <w:rPr>
          <w:sz w:val="28"/>
          <w:szCs w:val="28"/>
        </w:rPr>
        <w:t>на фирменном бланке)</w:t>
      </w:r>
    </w:p>
    <w:p w:rsidR="005D0EDE" w:rsidRPr="002E2B0C" w:rsidRDefault="005D0EDE" w:rsidP="00423491">
      <w:pPr>
        <w:pStyle w:val="210"/>
        <w:spacing w:after="0" w:line="240" w:lineRule="auto"/>
        <w:jc w:val="both"/>
        <w:rPr>
          <w:sz w:val="28"/>
          <w:szCs w:val="28"/>
        </w:rPr>
      </w:pPr>
    </w:p>
    <w:p w:rsidR="00067B8D" w:rsidRPr="00067B8D" w:rsidRDefault="00067B8D" w:rsidP="00067B8D">
      <w:pPr>
        <w:pStyle w:val="210"/>
        <w:spacing w:after="0" w:line="240" w:lineRule="auto"/>
        <w:ind w:left="4820"/>
        <w:rPr>
          <w:sz w:val="28"/>
          <w:szCs w:val="28"/>
        </w:rPr>
      </w:pPr>
      <w:r w:rsidRPr="00067B8D">
        <w:rPr>
          <w:sz w:val="28"/>
          <w:szCs w:val="28"/>
        </w:rPr>
        <w:t>Советнику Председателя</w:t>
      </w:r>
    </w:p>
    <w:p w:rsidR="00067B8D" w:rsidRDefault="00067B8D" w:rsidP="00067B8D">
      <w:pPr>
        <w:pStyle w:val="210"/>
        <w:spacing w:after="0" w:line="240" w:lineRule="auto"/>
        <w:ind w:left="4820"/>
        <w:rPr>
          <w:sz w:val="28"/>
          <w:szCs w:val="28"/>
        </w:rPr>
      </w:pPr>
      <w:r>
        <w:rPr>
          <w:sz w:val="28"/>
          <w:szCs w:val="28"/>
        </w:rPr>
        <w:t xml:space="preserve">Правления –  Председателю </w:t>
      </w:r>
      <w:r w:rsidRPr="00067B8D">
        <w:rPr>
          <w:sz w:val="28"/>
          <w:szCs w:val="28"/>
        </w:rPr>
        <w:t xml:space="preserve">Комитета по закупкам </w:t>
      </w:r>
    </w:p>
    <w:p w:rsidR="00067B8D" w:rsidRPr="00067B8D" w:rsidRDefault="00067B8D" w:rsidP="00067B8D">
      <w:pPr>
        <w:pStyle w:val="210"/>
        <w:spacing w:after="0" w:line="240" w:lineRule="auto"/>
        <w:ind w:left="4820"/>
        <w:rPr>
          <w:sz w:val="28"/>
          <w:szCs w:val="28"/>
        </w:rPr>
      </w:pPr>
      <w:r w:rsidRPr="00067B8D">
        <w:rPr>
          <w:sz w:val="28"/>
          <w:szCs w:val="28"/>
        </w:rPr>
        <w:t>ОАО «</w:t>
      </w:r>
      <w:proofErr w:type="spellStart"/>
      <w:r w:rsidRPr="00067B8D">
        <w:rPr>
          <w:sz w:val="28"/>
          <w:szCs w:val="28"/>
        </w:rPr>
        <w:t>Сбер</w:t>
      </w:r>
      <w:proofErr w:type="spellEnd"/>
      <w:r w:rsidRPr="00067B8D">
        <w:rPr>
          <w:sz w:val="28"/>
          <w:szCs w:val="28"/>
        </w:rPr>
        <w:t xml:space="preserve"> Банк»</w:t>
      </w:r>
    </w:p>
    <w:p w:rsidR="00423491" w:rsidRPr="002E2B0C" w:rsidRDefault="00067B8D" w:rsidP="00067B8D">
      <w:pPr>
        <w:pStyle w:val="210"/>
        <w:spacing w:after="0" w:line="240" w:lineRule="auto"/>
        <w:ind w:left="4820"/>
        <w:rPr>
          <w:sz w:val="28"/>
          <w:szCs w:val="28"/>
        </w:rPr>
      </w:pPr>
      <w:r w:rsidRPr="00067B8D">
        <w:rPr>
          <w:sz w:val="28"/>
          <w:szCs w:val="28"/>
        </w:rPr>
        <w:t>Лосенко Ю.В.</w:t>
      </w:r>
    </w:p>
    <w:p w:rsidR="00067B8D" w:rsidRDefault="00067B8D">
      <w:pPr>
        <w:pStyle w:val="af0"/>
        <w:ind w:left="0"/>
        <w:rPr>
          <w:rFonts w:ascii="Times New Roman" w:hAnsi="Times New Roman" w:cs="Times New Roman"/>
          <w:sz w:val="28"/>
          <w:szCs w:val="28"/>
        </w:rPr>
      </w:pPr>
    </w:p>
    <w:p w:rsidR="005D0EDE" w:rsidRPr="002E2B0C" w:rsidRDefault="0044396F">
      <w:pPr>
        <w:pStyle w:val="af0"/>
        <w:ind w:left="0"/>
        <w:rPr>
          <w:rFonts w:ascii="Times New Roman" w:hAnsi="Times New Roman" w:cs="Times New Roman"/>
          <w:sz w:val="28"/>
          <w:szCs w:val="28"/>
        </w:rPr>
      </w:pPr>
      <w:r w:rsidRPr="002E2B0C">
        <w:rPr>
          <w:rFonts w:ascii="Times New Roman" w:hAnsi="Times New Roman" w:cs="Times New Roman"/>
          <w:sz w:val="28"/>
          <w:szCs w:val="28"/>
        </w:rPr>
        <w:t>Дата и номер исх.</w:t>
      </w:r>
    </w:p>
    <w:p w:rsidR="00423491" w:rsidRPr="002E2B0C" w:rsidRDefault="00423491">
      <w:pPr>
        <w:pStyle w:val="af0"/>
        <w:ind w:left="0"/>
        <w:rPr>
          <w:rFonts w:ascii="Times New Roman" w:hAnsi="Times New Roman" w:cs="Times New Roman"/>
          <w:sz w:val="28"/>
          <w:szCs w:val="28"/>
        </w:rPr>
      </w:pPr>
    </w:p>
    <w:p w:rsidR="005D0EDE" w:rsidRPr="002E2B0C" w:rsidRDefault="00F63124">
      <w:pPr>
        <w:shd w:val="clear" w:color="auto" w:fill="FFFFFF"/>
        <w:spacing w:before="120"/>
        <w:jc w:val="center"/>
        <w:rPr>
          <w:rFonts w:ascii="Times New Roman" w:hAnsi="Times New Roman" w:cs="Times New Roman"/>
          <w:b/>
          <w:sz w:val="28"/>
          <w:szCs w:val="28"/>
        </w:rPr>
      </w:pPr>
      <w:r w:rsidRPr="002E2B0C">
        <w:rPr>
          <w:rFonts w:ascii="Times New Roman" w:hAnsi="Times New Roman" w:cs="Times New Roman"/>
          <w:b/>
          <w:sz w:val="28"/>
          <w:szCs w:val="28"/>
        </w:rPr>
        <w:t>Заявление на участие в процедуре запроса ценовых предложений</w:t>
      </w:r>
    </w:p>
    <w:p w:rsidR="005D0EDE" w:rsidRPr="002E2B0C" w:rsidRDefault="00F63124">
      <w:pPr>
        <w:shd w:val="clear" w:color="auto" w:fill="FFFFFF"/>
        <w:spacing w:before="120"/>
        <w:jc w:val="center"/>
        <w:rPr>
          <w:rFonts w:ascii="Times New Roman" w:hAnsi="Times New Roman" w:cs="Times New Roman"/>
          <w:b/>
          <w:sz w:val="28"/>
          <w:szCs w:val="28"/>
        </w:rPr>
      </w:pPr>
      <w:r w:rsidRPr="002E2B0C">
        <w:rPr>
          <w:rFonts w:ascii="Times New Roman" w:hAnsi="Times New Roman" w:cs="Times New Roman"/>
          <w:b/>
          <w:sz w:val="28"/>
          <w:szCs w:val="28"/>
        </w:rPr>
        <w:t>№ _________</w:t>
      </w:r>
    </w:p>
    <w:p w:rsidR="00182B23" w:rsidRPr="002E2B0C" w:rsidRDefault="00F63124" w:rsidP="000A71E4">
      <w:pPr>
        <w:pStyle w:val="af3"/>
        <w:ind w:firstLine="709"/>
        <w:jc w:val="both"/>
        <w:rPr>
          <w:rFonts w:ascii="Times New Roman" w:hAnsi="Times New Roman" w:cs="Times New Roman"/>
          <w:spacing w:val="1"/>
          <w:sz w:val="28"/>
          <w:szCs w:val="28"/>
        </w:rPr>
      </w:pPr>
      <w:r w:rsidRPr="00B93AFD">
        <w:rPr>
          <w:rFonts w:ascii="Times New Roman" w:hAnsi="Times New Roman" w:cs="Times New Roman"/>
          <w:spacing w:val="1"/>
          <w:sz w:val="28"/>
          <w:szCs w:val="28"/>
        </w:rPr>
        <w:t xml:space="preserve">Изучив приглашение на участие в процедуре запроса ценовых предложений по выбору </w:t>
      </w:r>
      <w:r w:rsidR="00FD330C" w:rsidRPr="00B93AFD">
        <w:rPr>
          <w:rFonts w:ascii="Times New Roman" w:hAnsi="Times New Roman" w:cs="Times New Roman"/>
          <w:spacing w:val="1"/>
          <w:sz w:val="28"/>
          <w:szCs w:val="28"/>
        </w:rPr>
        <w:t>поставщика</w:t>
      </w:r>
      <w:r w:rsidR="00182B23">
        <w:rPr>
          <w:rFonts w:ascii="Times New Roman" w:hAnsi="Times New Roman" w:cs="Times New Roman"/>
          <w:spacing w:val="1"/>
          <w:sz w:val="28"/>
          <w:szCs w:val="28"/>
        </w:rPr>
        <w:t xml:space="preserve"> оказания услуг (выполнения работ):</w:t>
      </w:r>
      <w:r w:rsidR="00291DC0">
        <w:rPr>
          <w:rFonts w:ascii="Times New Roman" w:hAnsi="Times New Roman" w:cs="Times New Roman"/>
          <w:spacing w:val="1"/>
          <w:sz w:val="28"/>
          <w:szCs w:val="28"/>
        </w:rPr>
        <w:t xml:space="preserve"> </w:t>
      </w:r>
      <w:r w:rsidR="00291DC0">
        <w:rPr>
          <w:rFonts w:ascii="Times New Roman" w:hAnsi="Times New Roman"/>
          <w:sz w:val="28"/>
          <w:szCs w:val="28"/>
        </w:rPr>
        <w:t>«</w:t>
      </w:r>
      <w:r w:rsidR="00291DC0" w:rsidRPr="00291DC0">
        <w:rPr>
          <w:rFonts w:ascii="Times New Roman" w:hAnsi="Times New Roman"/>
          <w:sz w:val="28"/>
          <w:szCs w:val="28"/>
        </w:rPr>
        <w:t>Комплекс услуг по размещению на территории Республики Беларусь наружной рекламы в 2023 году</w:t>
      </w:r>
      <w:r w:rsidR="00291DC0">
        <w:rPr>
          <w:rFonts w:ascii="Times New Roman" w:hAnsi="Times New Roman"/>
          <w:sz w:val="28"/>
          <w:szCs w:val="28"/>
        </w:rPr>
        <w:t>»</w:t>
      </w:r>
    </w:p>
    <w:p w:rsidR="005D0EDE" w:rsidRPr="002E2B0C" w:rsidRDefault="00F63124" w:rsidP="00423491">
      <w:pPr>
        <w:shd w:val="clear" w:color="auto" w:fill="FFFFFF"/>
        <w:jc w:val="both"/>
        <w:rPr>
          <w:rFonts w:ascii="Times New Roman" w:hAnsi="Times New Roman" w:cs="Times New Roman"/>
          <w:spacing w:val="1"/>
          <w:sz w:val="28"/>
          <w:szCs w:val="28"/>
        </w:rPr>
      </w:pPr>
      <w:r w:rsidRPr="002E2B0C">
        <w:rPr>
          <w:rFonts w:ascii="Times New Roman" w:hAnsi="Times New Roman" w:cs="Times New Roman"/>
          <w:spacing w:val="1"/>
          <w:sz w:val="28"/>
          <w:szCs w:val="28"/>
        </w:rPr>
        <w:t>______________________________________________________</w:t>
      </w:r>
      <w:r w:rsidR="00423491" w:rsidRPr="002E2B0C">
        <w:rPr>
          <w:rFonts w:ascii="Times New Roman" w:hAnsi="Times New Roman" w:cs="Times New Roman"/>
          <w:spacing w:val="1"/>
          <w:sz w:val="28"/>
          <w:szCs w:val="28"/>
        </w:rPr>
        <w:t>_</w:t>
      </w:r>
      <w:r w:rsidRPr="002E2B0C">
        <w:rPr>
          <w:rFonts w:ascii="Times New Roman" w:hAnsi="Times New Roman" w:cs="Times New Roman"/>
          <w:spacing w:val="1"/>
          <w:sz w:val="28"/>
          <w:szCs w:val="28"/>
        </w:rPr>
        <w:t>___________</w:t>
      </w:r>
    </w:p>
    <w:p w:rsidR="005D0EDE" w:rsidRPr="002E2B0C" w:rsidRDefault="00F63124" w:rsidP="00423491">
      <w:pPr>
        <w:shd w:val="clear" w:color="auto" w:fill="FFFFFF"/>
        <w:jc w:val="center"/>
        <w:rPr>
          <w:rFonts w:ascii="Times New Roman" w:hAnsi="Times New Roman" w:cs="Times New Roman"/>
          <w:spacing w:val="1"/>
          <w:sz w:val="28"/>
          <w:szCs w:val="28"/>
        </w:rPr>
      </w:pPr>
      <w:r w:rsidRPr="002E2B0C">
        <w:rPr>
          <w:rFonts w:ascii="Times New Roman" w:hAnsi="Times New Roman" w:cs="Times New Roman"/>
          <w:spacing w:val="1"/>
          <w:sz w:val="28"/>
          <w:szCs w:val="28"/>
        </w:rPr>
        <w:t>(наименование Участника)</w:t>
      </w:r>
    </w:p>
    <w:p w:rsidR="005D0EDE" w:rsidRPr="002E2B0C" w:rsidRDefault="00F63124" w:rsidP="00423491">
      <w:pPr>
        <w:shd w:val="clear" w:color="auto" w:fill="FFFFFF"/>
        <w:jc w:val="both"/>
        <w:rPr>
          <w:rFonts w:ascii="Times New Roman" w:hAnsi="Times New Roman" w:cs="Times New Roman"/>
          <w:spacing w:val="1"/>
          <w:sz w:val="28"/>
          <w:szCs w:val="28"/>
        </w:rPr>
      </w:pPr>
      <w:r w:rsidRPr="002E2B0C">
        <w:rPr>
          <w:rFonts w:ascii="Times New Roman" w:hAnsi="Times New Roman" w:cs="Times New Roman"/>
          <w:spacing w:val="1"/>
          <w:sz w:val="28"/>
          <w:szCs w:val="28"/>
        </w:rPr>
        <w:t xml:space="preserve">просит </w:t>
      </w:r>
      <w:r w:rsidR="004116B5" w:rsidRPr="002E2B0C">
        <w:rPr>
          <w:rFonts w:ascii="Times New Roman" w:hAnsi="Times New Roman" w:cs="Times New Roman"/>
          <w:spacing w:val="1"/>
          <w:sz w:val="28"/>
          <w:szCs w:val="28"/>
        </w:rPr>
        <w:t>выдать документы</w:t>
      </w:r>
      <w:r w:rsidRPr="002E2B0C">
        <w:rPr>
          <w:rFonts w:ascii="Times New Roman" w:hAnsi="Times New Roman" w:cs="Times New Roman"/>
          <w:spacing w:val="1"/>
          <w:sz w:val="28"/>
          <w:szCs w:val="28"/>
        </w:rPr>
        <w:t xml:space="preserve"> по данной </w:t>
      </w:r>
      <w:r w:rsidR="004116B5" w:rsidRPr="002E2B0C">
        <w:rPr>
          <w:rFonts w:ascii="Times New Roman" w:hAnsi="Times New Roman" w:cs="Times New Roman"/>
          <w:spacing w:val="1"/>
          <w:sz w:val="28"/>
          <w:szCs w:val="28"/>
        </w:rPr>
        <w:t>процедуре (</w:t>
      </w:r>
      <w:r w:rsidRPr="002E2B0C">
        <w:rPr>
          <w:rFonts w:ascii="Times New Roman" w:hAnsi="Times New Roman" w:cs="Times New Roman"/>
          <w:spacing w:val="1"/>
          <w:sz w:val="28"/>
          <w:szCs w:val="28"/>
        </w:rPr>
        <w:t>запрос ценовых предложений).</w:t>
      </w:r>
    </w:p>
    <w:p w:rsidR="00182B23" w:rsidRPr="00182B23" w:rsidRDefault="00F63124" w:rsidP="00291DC0">
      <w:pPr>
        <w:autoSpaceDE w:val="0"/>
        <w:autoSpaceDN w:val="0"/>
        <w:adjustRightInd w:val="0"/>
        <w:spacing w:after="0" w:line="240" w:lineRule="auto"/>
        <w:ind w:firstLine="540"/>
        <w:jc w:val="both"/>
        <w:rPr>
          <w:rFonts w:ascii="Times New Roman" w:hAnsi="Times New Roman"/>
          <w:sz w:val="28"/>
          <w:szCs w:val="28"/>
        </w:rPr>
      </w:pPr>
      <w:r w:rsidRPr="002E2B0C">
        <w:rPr>
          <w:rFonts w:ascii="Times New Roman" w:hAnsi="Times New Roman" w:cs="Times New Roman"/>
          <w:spacing w:val="1"/>
          <w:sz w:val="28"/>
          <w:szCs w:val="28"/>
        </w:rPr>
        <w:t xml:space="preserve">Мы принимаем на себя обязательства в случае, если наше ценовое предложение будет принято, </w:t>
      </w:r>
      <w:r w:rsidR="0019174B">
        <w:rPr>
          <w:rFonts w:ascii="Times New Roman" w:hAnsi="Times New Roman" w:cs="Times New Roman"/>
          <w:spacing w:val="1"/>
          <w:sz w:val="28"/>
          <w:szCs w:val="28"/>
        </w:rPr>
        <w:t>обеспечить</w:t>
      </w:r>
      <w:r w:rsidRPr="002E2B0C">
        <w:rPr>
          <w:rFonts w:ascii="Times New Roman" w:hAnsi="Times New Roman" w:cs="Times New Roman"/>
          <w:spacing w:val="1"/>
          <w:sz w:val="28"/>
          <w:szCs w:val="28"/>
        </w:rPr>
        <w:t xml:space="preserve"> </w:t>
      </w:r>
      <w:r w:rsidR="00182B23">
        <w:rPr>
          <w:rFonts w:ascii="Times New Roman" w:hAnsi="Times New Roman" w:cs="Times New Roman"/>
          <w:spacing w:val="1"/>
          <w:sz w:val="28"/>
          <w:szCs w:val="28"/>
        </w:rPr>
        <w:t>оказание услуг по</w:t>
      </w:r>
      <w:r w:rsidR="00291DC0">
        <w:rPr>
          <w:rFonts w:ascii="Times New Roman" w:hAnsi="Times New Roman" w:cs="Times New Roman"/>
          <w:spacing w:val="1"/>
          <w:sz w:val="28"/>
          <w:szCs w:val="28"/>
        </w:rPr>
        <w:t xml:space="preserve"> к</w:t>
      </w:r>
      <w:r w:rsidR="00291DC0" w:rsidRPr="00291DC0">
        <w:rPr>
          <w:rFonts w:ascii="Times New Roman" w:hAnsi="Times New Roman"/>
          <w:sz w:val="28"/>
          <w:szCs w:val="28"/>
        </w:rPr>
        <w:t>омплекс</w:t>
      </w:r>
      <w:r w:rsidR="00291DC0">
        <w:rPr>
          <w:rFonts w:ascii="Times New Roman" w:hAnsi="Times New Roman"/>
          <w:sz w:val="28"/>
          <w:szCs w:val="28"/>
        </w:rPr>
        <w:t>у</w:t>
      </w:r>
      <w:r w:rsidR="00291DC0" w:rsidRPr="00291DC0">
        <w:rPr>
          <w:rFonts w:ascii="Times New Roman" w:hAnsi="Times New Roman"/>
          <w:sz w:val="28"/>
          <w:szCs w:val="28"/>
        </w:rPr>
        <w:t xml:space="preserve"> услуг по размещению на территории Республики Беларусь наружной рекламы в 2023 году</w:t>
      </w:r>
      <w:r w:rsidR="00291DC0">
        <w:rPr>
          <w:rFonts w:ascii="Times New Roman" w:hAnsi="Times New Roman"/>
          <w:sz w:val="28"/>
          <w:szCs w:val="28"/>
        </w:rPr>
        <w:t>.</w:t>
      </w:r>
    </w:p>
    <w:p w:rsidR="00423491" w:rsidRPr="002E2B0C" w:rsidRDefault="00423491" w:rsidP="00182B23">
      <w:pPr>
        <w:pStyle w:val="af3"/>
        <w:jc w:val="both"/>
        <w:rPr>
          <w:rFonts w:ascii="Times New Roman" w:hAnsi="Times New Roman" w:cs="Times New Roman"/>
          <w:spacing w:val="1"/>
          <w:sz w:val="28"/>
          <w:szCs w:val="28"/>
        </w:rPr>
      </w:pPr>
    </w:p>
    <w:p w:rsidR="00423491" w:rsidRPr="002E2B0C" w:rsidRDefault="00423491" w:rsidP="00423491">
      <w:pPr>
        <w:pStyle w:val="ConsPlusNonformat"/>
        <w:ind w:firstLine="709"/>
        <w:jc w:val="both"/>
        <w:rPr>
          <w:rFonts w:ascii="Times New Roman" w:hAnsi="Times New Roman" w:cs="Times New Roman"/>
          <w:spacing w:val="1"/>
          <w:sz w:val="28"/>
          <w:szCs w:val="28"/>
        </w:rPr>
      </w:pPr>
    </w:p>
    <w:p w:rsidR="005D0EDE" w:rsidRPr="002E2B0C" w:rsidRDefault="0065799C" w:rsidP="0065799C">
      <w:pPr>
        <w:pStyle w:val="ConsPlusNonformat"/>
        <w:ind w:firstLine="709"/>
        <w:jc w:val="both"/>
        <w:rPr>
          <w:rFonts w:ascii="Times New Roman" w:hAnsi="Times New Roman" w:cs="Times New Roman"/>
          <w:spacing w:val="1"/>
          <w:sz w:val="28"/>
          <w:szCs w:val="28"/>
        </w:rPr>
      </w:pPr>
      <w:r w:rsidRPr="002E2B0C">
        <w:rPr>
          <w:rFonts w:ascii="Times New Roman" w:hAnsi="Times New Roman" w:cs="Times New Roman"/>
          <w:spacing w:val="1"/>
          <w:sz w:val="28"/>
          <w:szCs w:val="28"/>
        </w:rPr>
        <w:t>(должность)</w:t>
      </w:r>
      <w:r w:rsidRPr="002E2B0C">
        <w:rPr>
          <w:rFonts w:ascii="Times New Roman" w:hAnsi="Times New Roman" w:cs="Times New Roman"/>
          <w:spacing w:val="1"/>
          <w:sz w:val="28"/>
          <w:szCs w:val="28"/>
        </w:rPr>
        <w:tab/>
      </w:r>
      <w:r w:rsidR="00F63124" w:rsidRPr="002E2B0C">
        <w:rPr>
          <w:rFonts w:ascii="Times New Roman" w:hAnsi="Times New Roman" w:cs="Times New Roman"/>
          <w:spacing w:val="1"/>
          <w:sz w:val="28"/>
          <w:szCs w:val="28"/>
        </w:rPr>
        <w:t>(подпись)</w:t>
      </w:r>
      <w:r w:rsidR="00F63124" w:rsidRPr="002E2B0C">
        <w:rPr>
          <w:rFonts w:ascii="Times New Roman" w:hAnsi="Times New Roman" w:cs="Times New Roman"/>
          <w:spacing w:val="1"/>
          <w:sz w:val="28"/>
          <w:szCs w:val="28"/>
        </w:rPr>
        <w:tab/>
      </w:r>
      <w:r w:rsidR="00F63124" w:rsidRPr="002E2B0C">
        <w:rPr>
          <w:rFonts w:ascii="Times New Roman" w:hAnsi="Times New Roman" w:cs="Times New Roman"/>
          <w:spacing w:val="1"/>
          <w:sz w:val="28"/>
          <w:szCs w:val="28"/>
        </w:rPr>
        <w:tab/>
      </w:r>
      <w:r w:rsidRPr="002E2B0C">
        <w:rPr>
          <w:rFonts w:ascii="Times New Roman" w:hAnsi="Times New Roman" w:cs="Times New Roman"/>
          <w:spacing w:val="1"/>
          <w:sz w:val="28"/>
          <w:szCs w:val="28"/>
        </w:rPr>
        <w:tab/>
      </w:r>
      <w:r w:rsidRPr="002E2B0C">
        <w:rPr>
          <w:rFonts w:ascii="Times New Roman" w:hAnsi="Times New Roman" w:cs="Times New Roman"/>
          <w:spacing w:val="1"/>
          <w:sz w:val="28"/>
          <w:szCs w:val="28"/>
        </w:rPr>
        <w:tab/>
      </w:r>
      <w:r w:rsidRPr="002E2B0C">
        <w:rPr>
          <w:rFonts w:ascii="Times New Roman" w:hAnsi="Times New Roman" w:cs="Times New Roman"/>
          <w:spacing w:val="1"/>
          <w:sz w:val="28"/>
          <w:szCs w:val="28"/>
        </w:rPr>
        <w:tab/>
      </w:r>
      <w:r w:rsidR="00F63124" w:rsidRPr="002E2B0C">
        <w:rPr>
          <w:rFonts w:ascii="Times New Roman" w:hAnsi="Times New Roman" w:cs="Times New Roman"/>
          <w:spacing w:val="1"/>
          <w:sz w:val="28"/>
          <w:szCs w:val="28"/>
        </w:rPr>
        <w:t>МП</w:t>
      </w:r>
    </w:p>
    <w:p w:rsidR="0065799C" w:rsidRPr="002E2B0C" w:rsidRDefault="0065799C" w:rsidP="0065799C">
      <w:pPr>
        <w:pStyle w:val="ConsPlusNonformat"/>
        <w:ind w:firstLine="709"/>
        <w:jc w:val="both"/>
        <w:rPr>
          <w:rFonts w:ascii="Times New Roman" w:hAnsi="Times New Roman" w:cs="Times New Roman"/>
          <w:spacing w:val="1"/>
          <w:sz w:val="28"/>
          <w:szCs w:val="28"/>
        </w:rPr>
      </w:pPr>
    </w:p>
    <w:p w:rsidR="0065799C" w:rsidRPr="002E2B0C" w:rsidRDefault="0065799C" w:rsidP="0065799C">
      <w:pPr>
        <w:pStyle w:val="ConsPlusNonformat"/>
        <w:ind w:firstLine="709"/>
        <w:jc w:val="both"/>
        <w:rPr>
          <w:rFonts w:ascii="Times New Roman" w:hAnsi="Times New Roman" w:cs="Times New Roman"/>
          <w:spacing w:val="1"/>
          <w:sz w:val="28"/>
          <w:szCs w:val="28"/>
        </w:rPr>
      </w:pPr>
    </w:p>
    <w:p w:rsidR="0065799C" w:rsidRPr="002E2B0C" w:rsidRDefault="0065799C" w:rsidP="0065799C">
      <w:pPr>
        <w:pStyle w:val="ConsPlusNonformat"/>
        <w:ind w:firstLine="709"/>
        <w:jc w:val="both"/>
        <w:rPr>
          <w:rFonts w:ascii="Times New Roman" w:hAnsi="Times New Roman" w:cs="Times New Roman"/>
          <w:spacing w:val="1"/>
          <w:sz w:val="28"/>
          <w:szCs w:val="28"/>
        </w:rPr>
        <w:sectPr w:rsidR="0065799C" w:rsidRPr="002E2B0C" w:rsidSect="00DC523D">
          <w:pgSz w:w="11906" w:h="16838"/>
          <w:pgMar w:top="851" w:right="850" w:bottom="426" w:left="1701" w:header="708" w:footer="708" w:gutter="0"/>
          <w:cols w:space="708"/>
          <w:titlePg/>
          <w:docGrid w:linePitch="360"/>
        </w:sectPr>
      </w:pPr>
    </w:p>
    <w:p w:rsidR="00FD6C87" w:rsidRPr="002E2B0C" w:rsidRDefault="00FD6C87" w:rsidP="00FD6C87">
      <w:pPr>
        <w:spacing w:after="0" w:line="240" w:lineRule="auto"/>
        <w:ind w:left="4963"/>
        <w:rPr>
          <w:rFonts w:ascii="Times New Roman" w:hAnsi="Times New Roman" w:cs="Times New Roman"/>
          <w:sz w:val="28"/>
          <w:szCs w:val="28"/>
        </w:rPr>
      </w:pPr>
      <w:r w:rsidRPr="002E2B0C">
        <w:rPr>
          <w:rFonts w:ascii="Times New Roman" w:hAnsi="Times New Roman" w:cs="Times New Roman"/>
          <w:sz w:val="28"/>
          <w:szCs w:val="28"/>
        </w:rPr>
        <w:lastRenderedPageBreak/>
        <w:t xml:space="preserve">Приложение №2 к извещению о проведении процедуры запроса ценовых предложений </w:t>
      </w:r>
    </w:p>
    <w:p w:rsidR="005D0EDE" w:rsidRPr="002E2B0C" w:rsidRDefault="005D0EDE">
      <w:pPr>
        <w:jc w:val="right"/>
        <w:rPr>
          <w:rFonts w:ascii="Times New Roman" w:hAnsi="Times New Roman" w:cs="Times New Roman"/>
          <w:sz w:val="28"/>
        </w:rPr>
      </w:pPr>
    </w:p>
    <w:p w:rsidR="005D0EDE" w:rsidRPr="002E2B0C" w:rsidRDefault="005D0EDE">
      <w:pPr>
        <w:pBdr>
          <w:bottom w:val="single" w:sz="12" w:space="31" w:color="auto"/>
        </w:pBdr>
        <w:jc w:val="center"/>
        <w:rPr>
          <w:rFonts w:ascii="Times New Roman" w:hAnsi="Times New Roman" w:cs="Times New Roman"/>
          <w:bCs/>
          <w:sz w:val="28"/>
          <w:szCs w:val="28"/>
        </w:rPr>
      </w:pPr>
    </w:p>
    <w:p w:rsidR="005D0EDE" w:rsidRPr="002E2B0C" w:rsidRDefault="00F63124">
      <w:pPr>
        <w:pBdr>
          <w:bottom w:val="single" w:sz="12" w:space="31" w:color="auto"/>
        </w:pBdr>
        <w:jc w:val="center"/>
        <w:rPr>
          <w:rFonts w:ascii="Times New Roman" w:hAnsi="Times New Roman" w:cs="Times New Roman"/>
          <w:bCs/>
          <w:sz w:val="28"/>
          <w:szCs w:val="28"/>
        </w:rPr>
      </w:pPr>
      <w:r w:rsidRPr="002E2B0C">
        <w:rPr>
          <w:rFonts w:ascii="Times New Roman" w:hAnsi="Times New Roman" w:cs="Times New Roman"/>
          <w:bCs/>
          <w:sz w:val="28"/>
          <w:szCs w:val="28"/>
        </w:rPr>
        <w:t>ЗАЯВЛЕНИЕ О КОНФИДЕНЦИАЛЬНОСТИ</w:t>
      </w:r>
    </w:p>
    <w:p w:rsidR="005D0EDE" w:rsidRPr="002E2B0C" w:rsidRDefault="005D0EDE">
      <w:pPr>
        <w:pBdr>
          <w:bottom w:val="single" w:sz="12" w:space="31" w:color="auto"/>
        </w:pBdr>
        <w:rPr>
          <w:rFonts w:ascii="Times New Roman" w:hAnsi="Times New Roman" w:cs="Times New Roman"/>
          <w:bCs/>
          <w:sz w:val="28"/>
          <w:szCs w:val="28"/>
        </w:rPr>
      </w:pPr>
    </w:p>
    <w:p w:rsidR="005D0EDE" w:rsidRPr="002E2B0C" w:rsidRDefault="00F63124">
      <w:pPr>
        <w:pBdr>
          <w:bottom w:val="single" w:sz="12" w:space="31" w:color="auto"/>
        </w:pBdr>
        <w:jc w:val="center"/>
        <w:rPr>
          <w:rFonts w:ascii="Times New Roman" w:hAnsi="Times New Roman" w:cs="Times New Roman"/>
          <w:bCs/>
          <w:sz w:val="28"/>
          <w:szCs w:val="28"/>
        </w:rPr>
      </w:pPr>
      <w:r w:rsidRPr="002E2B0C">
        <w:rPr>
          <w:rFonts w:ascii="Times New Roman" w:hAnsi="Times New Roman" w:cs="Times New Roman"/>
          <w:bCs/>
          <w:sz w:val="28"/>
          <w:szCs w:val="28"/>
        </w:rPr>
        <w:t>ПРИЗНАНИЕ КОНФИДЕНЦИ</w:t>
      </w:r>
      <w:r w:rsidR="0065799C" w:rsidRPr="002E2B0C">
        <w:rPr>
          <w:rFonts w:ascii="Times New Roman" w:hAnsi="Times New Roman" w:cs="Times New Roman"/>
          <w:bCs/>
          <w:sz w:val="28"/>
          <w:szCs w:val="28"/>
        </w:rPr>
        <w:t>АЛЬНОСТИ ИНФОРМАЦИИ, ПОЛУЧЕННОЙ</w:t>
      </w:r>
    </w:p>
    <w:p w:rsidR="005D0EDE" w:rsidRPr="002E2B0C" w:rsidRDefault="00F63124">
      <w:pPr>
        <w:pBdr>
          <w:bottom w:val="single" w:sz="12" w:space="31" w:color="auto"/>
        </w:pBdr>
        <w:jc w:val="center"/>
        <w:rPr>
          <w:rFonts w:ascii="Times New Roman" w:hAnsi="Times New Roman" w:cs="Times New Roman"/>
          <w:bCs/>
          <w:sz w:val="28"/>
          <w:szCs w:val="28"/>
        </w:rPr>
      </w:pPr>
      <w:r w:rsidRPr="002E2B0C">
        <w:rPr>
          <w:rFonts w:ascii="Times New Roman" w:hAnsi="Times New Roman" w:cs="Times New Roman"/>
          <w:bCs/>
          <w:sz w:val="28"/>
          <w:szCs w:val="28"/>
        </w:rPr>
        <w:t>ОТ ОТКРЫТОГО АКЦИОНЕРНОГО ОБЩЕСТВА «</w:t>
      </w:r>
      <w:proofErr w:type="spellStart"/>
      <w:r w:rsidR="00FB014C">
        <w:rPr>
          <w:rFonts w:ascii="Times New Roman" w:hAnsi="Times New Roman" w:cs="Times New Roman"/>
          <w:bCs/>
          <w:sz w:val="28"/>
          <w:szCs w:val="28"/>
        </w:rPr>
        <w:t>Сбер</w:t>
      </w:r>
      <w:proofErr w:type="spellEnd"/>
      <w:r w:rsidR="00FB014C">
        <w:rPr>
          <w:rFonts w:ascii="Times New Roman" w:hAnsi="Times New Roman" w:cs="Times New Roman"/>
          <w:bCs/>
          <w:sz w:val="28"/>
          <w:szCs w:val="28"/>
        </w:rPr>
        <w:t xml:space="preserve"> Б</w:t>
      </w:r>
      <w:r w:rsidRPr="002E2B0C">
        <w:rPr>
          <w:rFonts w:ascii="Times New Roman" w:hAnsi="Times New Roman" w:cs="Times New Roman"/>
          <w:bCs/>
          <w:sz w:val="28"/>
          <w:szCs w:val="28"/>
        </w:rPr>
        <w:t>анк»</w:t>
      </w:r>
    </w:p>
    <w:p w:rsidR="005D0EDE" w:rsidRPr="002E2B0C" w:rsidRDefault="005D0EDE">
      <w:pPr>
        <w:pBdr>
          <w:bottom w:val="single" w:sz="12" w:space="31" w:color="auto"/>
        </w:pBdr>
        <w:rPr>
          <w:rFonts w:ascii="Times New Roman" w:hAnsi="Times New Roman" w:cs="Times New Roman"/>
          <w:bCs/>
          <w:sz w:val="28"/>
          <w:szCs w:val="28"/>
        </w:rPr>
      </w:pPr>
    </w:p>
    <w:p w:rsidR="005D0EDE" w:rsidRPr="002E2B0C" w:rsidRDefault="00F63124" w:rsidP="00182B23">
      <w:pPr>
        <w:autoSpaceDE w:val="0"/>
        <w:autoSpaceDN w:val="0"/>
        <w:adjustRightInd w:val="0"/>
        <w:spacing w:after="0" w:line="240" w:lineRule="auto"/>
        <w:ind w:firstLine="540"/>
        <w:jc w:val="both"/>
        <w:rPr>
          <w:rFonts w:ascii="Times New Roman" w:hAnsi="Times New Roman" w:cs="Times New Roman"/>
          <w:sz w:val="28"/>
          <w:szCs w:val="28"/>
        </w:rPr>
      </w:pPr>
      <w:r w:rsidRPr="002E2B0C">
        <w:rPr>
          <w:rFonts w:ascii="Times New Roman" w:hAnsi="Times New Roman" w:cs="Times New Roman"/>
          <w:sz w:val="28"/>
          <w:szCs w:val="28"/>
        </w:rPr>
        <w:t>От имени __________________________</w:t>
      </w:r>
      <w:r w:rsidR="0065799C" w:rsidRPr="002E2B0C">
        <w:rPr>
          <w:rFonts w:ascii="Times New Roman" w:hAnsi="Times New Roman" w:cs="Times New Roman"/>
          <w:sz w:val="28"/>
          <w:szCs w:val="28"/>
        </w:rPr>
        <w:t>_________________</w:t>
      </w:r>
      <w:r w:rsidRPr="002E2B0C">
        <w:rPr>
          <w:rFonts w:ascii="Times New Roman" w:hAnsi="Times New Roman" w:cs="Times New Roman"/>
          <w:sz w:val="28"/>
          <w:szCs w:val="28"/>
        </w:rPr>
        <w:t>_________ мы соглашаемся, что вся информация, полученная нами от Открытого Акционерного Общества «</w:t>
      </w:r>
      <w:proofErr w:type="spellStart"/>
      <w:r w:rsidR="00FB014C">
        <w:rPr>
          <w:rFonts w:ascii="Times New Roman" w:hAnsi="Times New Roman" w:cs="Times New Roman"/>
          <w:sz w:val="28"/>
          <w:szCs w:val="28"/>
        </w:rPr>
        <w:t>Сбер</w:t>
      </w:r>
      <w:proofErr w:type="spellEnd"/>
      <w:r w:rsidR="00FB014C">
        <w:rPr>
          <w:rFonts w:ascii="Times New Roman" w:hAnsi="Times New Roman" w:cs="Times New Roman"/>
          <w:sz w:val="28"/>
          <w:szCs w:val="28"/>
        </w:rPr>
        <w:t xml:space="preserve"> Б</w:t>
      </w:r>
      <w:r w:rsidRPr="002E2B0C">
        <w:rPr>
          <w:rFonts w:ascii="Times New Roman" w:hAnsi="Times New Roman" w:cs="Times New Roman"/>
          <w:sz w:val="28"/>
          <w:szCs w:val="28"/>
        </w:rPr>
        <w:t>анк», касающаяся его банковских технологий, с единственной целью по</w:t>
      </w:r>
      <w:r w:rsidR="002E31D8">
        <w:rPr>
          <w:rFonts w:ascii="Times New Roman" w:hAnsi="Times New Roman" w:cs="Times New Roman"/>
          <w:sz w:val="28"/>
          <w:szCs w:val="28"/>
        </w:rPr>
        <w:t>дготовки предложения для</w:t>
      </w:r>
      <w:r w:rsidR="009E5327">
        <w:rPr>
          <w:rFonts w:ascii="Times New Roman" w:hAnsi="Times New Roman" w:cs="Times New Roman"/>
          <w:sz w:val="28"/>
          <w:szCs w:val="28"/>
        </w:rPr>
        <w:t xml:space="preserve"> </w:t>
      </w:r>
      <w:r w:rsidR="00182B23">
        <w:rPr>
          <w:rFonts w:ascii="Times New Roman" w:hAnsi="Times New Roman" w:cs="Times New Roman"/>
          <w:sz w:val="28"/>
          <w:szCs w:val="28"/>
        </w:rPr>
        <w:t xml:space="preserve">оказания </w:t>
      </w:r>
      <w:r w:rsidR="00291DC0">
        <w:rPr>
          <w:rFonts w:ascii="Times New Roman" w:hAnsi="Times New Roman" w:cs="Times New Roman"/>
          <w:sz w:val="28"/>
          <w:szCs w:val="28"/>
        </w:rPr>
        <w:t>«</w:t>
      </w:r>
      <w:r w:rsidR="00291DC0" w:rsidRPr="00291DC0">
        <w:rPr>
          <w:rFonts w:ascii="Times New Roman" w:hAnsi="Times New Roman"/>
          <w:sz w:val="28"/>
          <w:szCs w:val="28"/>
        </w:rPr>
        <w:t>Комплекс</w:t>
      </w:r>
      <w:r w:rsidR="00291DC0">
        <w:rPr>
          <w:rFonts w:ascii="Times New Roman" w:hAnsi="Times New Roman"/>
          <w:sz w:val="28"/>
          <w:szCs w:val="28"/>
        </w:rPr>
        <w:t>а</w:t>
      </w:r>
      <w:r w:rsidR="00291DC0" w:rsidRPr="00291DC0">
        <w:rPr>
          <w:rFonts w:ascii="Times New Roman" w:hAnsi="Times New Roman"/>
          <w:sz w:val="28"/>
          <w:szCs w:val="28"/>
        </w:rPr>
        <w:t xml:space="preserve"> услуг по размещению на территории Республики Беларусь наружной рекламы в 2023 году</w:t>
      </w:r>
      <w:r w:rsidR="00291DC0">
        <w:rPr>
          <w:rFonts w:ascii="Times New Roman" w:hAnsi="Times New Roman"/>
          <w:sz w:val="28"/>
          <w:szCs w:val="28"/>
        </w:rPr>
        <w:t>»</w:t>
      </w:r>
      <w:r w:rsidR="0058215A">
        <w:rPr>
          <w:rFonts w:ascii="Times New Roman" w:hAnsi="Times New Roman" w:cs="Times New Roman"/>
          <w:sz w:val="28"/>
          <w:szCs w:val="28"/>
        </w:rPr>
        <w:t>,</w:t>
      </w:r>
      <w:r w:rsidR="0058215A" w:rsidRPr="002E2B0C">
        <w:rPr>
          <w:rFonts w:ascii="Times New Roman" w:hAnsi="Times New Roman" w:cs="Times New Roman"/>
          <w:sz w:val="28"/>
          <w:szCs w:val="28"/>
        </w:rPr>
        <w:t xml:space="preserve"> </w:t>
      </w:r>
      <w:r w:rsidRPr="002E2B0C">
        <w:rPr>
          <w:rFonts w:ascii="Times New Roman" w:hAnsi="Times New Roman" w:cs="Times New Roman"/>
          <w:sz w:val="28"/>
          <w:szCs w:val="28"/>
        </w:rPr>
        <w:t xml:space="preserve">является конфиденциальной информацией, доверяемой нам. Эта конфиденциальная информация не должна использоваться </w:t>
      </w:r>
      <w:r w:rsidR="00C459C9" w:rsidRPr="002E2B0C">
        <w:rPr>
          <w:rFonts w:ascii="Times New Roman" w:hAnsi="Times New Roman" w:cs="Times New Roman"/>
          <w:sz w:val="28"/>
          <w:szCs w:val="28"/>
        </w:rPr>
        <w:t>нами или</w:t>
      </w:r>
      <w:r w:rsidRPr="002E2B0C">
        <w:rPr>
          <w:rFonts w:ascii="Times New Roman" w:hAnsi="Times New Roman" w:cs="Times New Roman"/>
          <w:sz w:val="28"/>
          <w:szCs w:val="28"/>
        </w:rPr>
        <w:t xml:space="preserve"> нашим бизнес-партнером для каких-либо других целей, кроме подготовки предложения для Открытого Акционерного Общества «</w:t>
      </w:r>
      <w:proofErr w:type="spellStart"/>
      <w:r w:rsidR="00FB014C">
        <w:rPr>
          <w:rFonts w:ascii="Times New Roman" w:hAnsi="Times New Roman" w:cs="Times New Roman"/>
          <w:sz w:val="28"/>
          <w:szCs w:val="28"/>
        </w:rPr>
        <w:t>Сбер</w:t>
      </w:r>
      <w:proofErr w:type="spellEnd"/>
      <w:r w:rsidR="00FB014C">
        <w:rPr>
          <w:rFonts w:ascii="Times New Roman" w:hAnsi="Times New Roman" w:cs="Times New Roman"/>
          <w:sz w:val="28"/>
          <w:szCs w:val="28"/>
        </w:rPr>
        <w:t xml:space="preserve"> Б</w:t>
      </w:r>
      <w:r w:rsidRPr="002E2B0C">
        <w:rPr>
          <w:rFonts w:ascii="Times New Roman" w:hAnsi="Times New Roman" w:cs="Times New Roman"/>
          <w:sz w:val="28"/>
          <w:szCs w:val="28"/>
        </w:rPr>
        <w:t xml:space="preserve">анк», и она не будет опубликована или раскрыта какой-либо </w:t>
      </w:r>
      <w:r w:rsidR="00C459C9" w:rsidRPr="002E2B0C">
        <w:rPr>
          <w:rFonts w:ascii="Times New Roman" w:hAnsi="Times New Roman" w:cs="Times New Roman"/>
          <w:sz w:val="28"/>
          <w:szCs w:val="28"/>
        </w:rPr>
        <w:t>другой стороне</w:t>
      </w:r>
      <w:r w:rsidRPr="002E2B0C">
        <w:rPr>
          <w:rFonts w:ascii="Times New Roman" w:hAnsi="Times New Roman" w:cs="Times New Roman"/>
          <w:sz w:val="28"/>
          <w:szCs w:val="28"/>
        </w:rPr>
        <w:t>.</w:t>
      </w:r>
    </w:p>
    <w:p w:rsidR="005D0EDE" w:rsidRPr="002E2B0C" w:rsidRDefault="00F63124" w:rsidP="0065799C">
      <w:pPr>
        <w:pBdr>
          <w:bottom w:val="single" w:sz="12" w:space="31" w:color="auto"/>
        </w:pBdr>
        <w:ind w:firstLine="851"/>
        <w:jc w:val="both"/>
        <w:rPr>
          <w:rFonts w:ascii="Times New Roman" w:hAnsi="Times New Roman" w:cs="Times New Roman"/>
          <w:bCs/>
          <w:sz w:val="28"/>
          <w:szCs w:val="28"/>
        </w:rPr>
      </w:pPr>
      <w:r w:rsidRPr="002E2B0C">
        <w:rPr>
          <w:rFonts w:ascii="Times New Roman" w:hAnsi="Times New Roman" w:cs="Times New Roman"/>
          <w:bCs/>
          <w:sz w:val="28"/>
          <w:szCs w:val="28"/>
        </w:rPr>
        <w:t>Это обязательство не распространяется на информацию, которая опубликована или известна _________________________________________ из любого другого источника, кроме Открытого Акционерного Общества «</w:t>
      </w:r>
      <w:proofErr w:type="spellStart"/>
      <w:r w:rsidR="00C561D1">
        <w:rPr>
          <w:rFonts w:ascii="Times New Roman" w:hAnsi="Times New Roman" w:cs="Times New Roman"/>
          <w:bCs/>
          <w:sz w:val="28"/>
          <w:szCs w:val="28"/>
        </w:rPr>
        <w:t>Сбер</w:t>
      </w:r>
      <w:proofErr w:type="spellEnd"/>
      <w:r w:rsidR="00C561D1">
        <w:rPr>
          <w:rFonts w:ascii="Times New Roman" w:hAnsi="Times New Roman" w:cs="Times New Roman"/>
          <w:bCs/>
          <w:sz w:val="28"/>
          <w:szCs w:val="28"/>
        </w:rPr>
        <w:t xml:space="preserve"> Б</w:t>
      </w:r>
      <w:r w:rsidRPr="002E2B0C">
        <w:rPr>
          <w:rFonts w:ascii="Times New Roman" w:hAnsi="Times New Roman" w:cs="Times New Roman"/>
          <w:bCs/>
          <w:sz w:val="28"/>
          <w:szCs w:val="28"/>
        </w:rPr>
        <w:t>анк».</w:t>
      </w:r>
    </w:p>
    <w:p w:rsidR="0065799C" w:rsidRPr="002E2B0C" w:rsidRDefault="0065799C" w:rsidP="0065799C">
      <w:pPr>
        <w:rPr>
          <w:rFonts w:ascii="Times New Roman" w:hAnsi="Times New Roman" w:cs="Times New Roman"/>
          <w:bCs/>
          <w:sz w:val="28"/>
          <w:szCs w:val="28"/>
        </w:rPr>
      </w:pPr>
    </w:p>
    <w:p w:rsidR="0065799C" w:rsidRPr="002E2B0C" w:rsidRDefault="0065799C" w:rsidP="0065799C">
      <w:pPr>
        <w:rPr>
          <w:rFonts w:ascii="Times New Roman" w:hAnsi="Times New Roman" w:cs="Times New Roman"/>
          <w:bCs/>
          <w:sz w:val="28"/>
          <w:szCs w:val="28"/>
        </w:rPr>
      </w:pPr>
    </w:p>
    <w:p w:rsidR="008F65B8" w:rsidRPr="002E2B0C" w:rsidRDefault="008F65B8" w:rsidP="008F65B8">
      <w:pPr>
        <w:pStyle w:val="ConsPlusNonformat"/>
        <w:ind w:firstLine="709"/>
        <w:jc w:val="both"/>
        <w:rPr>
          <w:rFonts w:ascii="Times New Roman" w:hAnsi="Times New Roman" w:cs="Times New Roman"/>
          <w:spacing w:val="1"/>
          <w:sz w:val="28"/>
          <w:szCs w:val="28"/>
        </w:rPr>
      </w:pPr>
      <w:r w:rsidRPr="002E2B0C">
        <w:rPr>
          <w:rFonts w:ascii="Times New Roman" w:hAnsi="Times New Roman" w:cs="Times New Roman"/>
          <w:spacing w:val="1"/>
          <w:sz w:val="28"/>
          <w:szCs w:val="28"/>
        </w:rPr>
        <w:t>(должность)</w:t>
      </w:r>
      <w:r w:rsidRPr="002E2B0C">
        <w:rPr>
          <w:rFonts w:ascii="Times New Roman" w:hAnsi="Times New Roman" w:cs="Times New Roman"/>
          <w:spacing w:val="1"/>
          <w:sz w:val="28"/>
          <w:szCs w:val="28"/>
        </w:rPr>
        <w:tab/>
        <w:t>(подпись)</w:t>
      </w:r>
      <w:r w:rsidRPr="002E2B0C">
        <w:rPr>
          <w:rFonts w:ascii="Times New Roman" w:hAnsi="Times New Roman" w:cs="Times New Roman"/>
          <w:spacing w:val="1"/>
          <w:sz w:val="28"/>
          <w:szCs w:val="28"/>
        </w:rPr>
        <w:tab/>
      </w:r>
      <w:r w:rsidRPr="002E2B0C">
        <w:rPr>
          <w:rFonts w:ascii="Times New Roman" w:hAnsi="Times New Roman" w:cs="Times New Roman"/>
          <w:spacing w:val="1"/>
          <w:sz w:val="28"/>
          <w:szCs w:val="28"/>
        </w:rPr>
        <w:tab/>
      </w:r>
      <w:r w:rsidRPr="002E2B0C">
        <w:rPr>
          <w:rFonts w:ascii="Times New Roman" w:hAnsi="Times New Roman" w:cs="Times New Roman"/>
          <w:spacing w:val="1"/>
          <w:sz w:val="28"/>
          <w:szCs w:val="28"/>
        </w:rPr>
        <w:tab/>
      </w:r>
      <w:r w:rsidRPr="002E2B0C">
        <w:rPr>
          <w:rFonts w:ascii="Times New Roman" w:hAnsi="Times New Roman" w:cs="Times New Roman"/>
          <w:spacing w:val="1"/>
          <w:sz w:val="28"/>
          <w:szCs w:val="28"/>
        </w:rPr>
        <w:tab/>
      </w:r>
      <w:r w:rsidRPr="002E2B0C">
        <w:rPr>
          <w:rFonts w:ascii="Times New Roman" w:hAnsi="Times New Roman" w:cs="Times New Roman"/>
          <w:spacing w:val="1"/>
          <w:sz w:val="28"/>
          <w:szCs w:val="28"/>
        </w:rPr>
        <w:tab/>
        <w:t>МП</w:t>
      </w:r>
    </w:p>
    <w:p w:rsidR="0065799C" w:rsidRPr="002E2B0C" w:rsidRDefault="0065799C" w:rsidP="0065799C">
      <w:pPr>
        <w:rPr>
          <w:rFonts w:ascii="Times New Roman" w:hAnsi="Times New Roman" w:cs="Times New Roman"/>
          <w:bCs/>
          <w:sz w:val="28"/>
          <w:szCs w:val="28"/>
        </w:rPr>
        <w:sectPr w:rsidR="0065799C" w:rsidRPr="002E2B0C" w:rsidSect="00DC523D">
          <w:pgSz w:w="11906" w:h="16838"/>
          <w:pgMar w:top="851" w:right="850" w:bottom="426" w:left="1701" w:header="708" w:footer="708" w:gutter="0"/>
          <w:cols w:space="708"/>
          <w:titlePg/>
          <w:docGrid w:linePitch="360"/>
        </w:sectPr>
      </w:pPr>
    </w:p>
    <w:p w:rsidR="00B00BF7" w:rsidRPr="002E2B0C" w:rsidRDefault="00B00BF7" w:rsidP="00485A7E">
      <w:pPr>
        <w:spacing w:after="0" w:line="240" w:lineRule="auto"/>
        <w:ind w:left="4963"/>
        <w:jc w:val="both"/>
        <w:rPr>
          <w:rFonts w:ascii="Times New Roman" w:hAnsi="Times New Roman" w:cs="Times New Roman"/>
          <w:sz w:val="28"/>
          <w:szCs w:val="28"/>
        </w:rPr>
      </w:pPr>
      <w:r w:rsidRPr="002E2B0C">
        <w:rPr>
          <w:rFonts w:ascii="Times New Roman" w:hAnsi="Times New Roman" w:cs="Times New Roman"/>
          <w:sz w:val="28"/>
          <w:szCs w:val="28"/>
        </w:rPr>
        <w:lastRenderedPageBreak/>
        <w:t xml:space="preserve">Приложение №3 к извещению о проведении процедуры запроса ценовых предложений </w:t>
      </w:r>
    </w:p>
    <w:p w:rsidR="0065799C" w:rsidRPr="002E2B0C" w:rsidRDefault="0065799C" w:rsidP="0065799C">
      <w:pPr>
        <w:spacing w:after="0" w:line="240" w:lineRule="auto"/>
        <w:jc w:val="both"/>
        <w:rPr>
          <w:rFonts w:ascii="Times New Roman" w:eastAsia="Times New Roman" w:hAnsi="Times New Roman" w:cs="Times New Roman"/>
          <w:sz w:val="28"/>
          <w:szCs w:val="28"/>
        </w:rPr>
      </w:pPr>
    </w:p>
    <w:p w:rsidR="0065799C" w:rsidRPr="002E2B0C" w:rsidRDefault="0065799C" w:rsidP="0065799C">
      <w:pPr>
        <w:pStyle w:val="210"/>
        <w:spacing w:after="0" w:line="240" w:lineRule="auto"/>
        <w:rPr>
          <w:sz w:val="28"/>
          <w:szCs w:val="28"/>
        </w:rPr>
      </w:pPr>
      <w:r w:rsidRPr="002E2B0C">
        <w:rPr>
          <w:spacing w:val="-1"/>
          <w:sz w:val="28"/>
          <w:szCs w:val="28"/>
        </w:rPr>
        <w:t>(</w:t>
      </w:r>
      <w:r w:rsidRPr="002E2B0C">
        <w:rPr>
          <w:sz w:val="28"/>
          <w:szCs w:val="28"/>
        </w:rPr>
        <w:t>на фирменном бланке)</w:t>
      </w:r>
    </w:p>
    <w:p w:rsidR="000E6B3B" w:rsidRPr="000E6B3B" w:rsidRDefault="000E6B3B" w:rsidP="000E6B3B">
      <w:pPr>
        <w:pStyle w:val="210"/>
        <w:spacing w:after="0" w:line="240" w:lineRule="auto"/>
        <w:ind w:left="4820"/>
        <w:rPr>
          <w:sz w:val="28"/>
          <w:szCs w:val="28"/>
        </w:rPr>
      </w:pPr>
      <w:r w:rsidRPr="000E6B3B">
        <w:rPr>
          <w:sz w:val="28"/>
          <w:szCs w:val="28"/>
        </w:rPr>
        <w:t>Советнику Председателя</w:t>
      </w:r>
    </w:p>
    <w:p w:rsidR="000E6B3B" w:rsidRPr="000E6B3B" w:rsidRDefault="000E6B3B" w:rsidP="000E6B3B">
      <w:pPr>
        <w:pStyle w:val="210"/>
        <w:spacing w:after="0" w:line="240" w:lineRule="auto"/>
        <w:ind w:left="4820"/>
        <w:rPr>
          <w:sz w:val="28"/>
          <w:szCs w:val="28"/>
        </w:rPr>
      </w:pPr>
      <w:r w:rsidRPr="000E6B3B">
        <w:rPr>
          <w:sz w:val="28"/>
          <w:szCs w:val="28"/>
        </w:rPr>
        <w:t xml:space="preserve">Правления –  Председателю Комитета по закупкам </w:t>
      </w:r>
    </w:p>
    <w:p w:rsidR="000E6B3B" w:rsidRPr="000E6B3B" w:rsidRDefault="000E6B3B" w:rsidP="000E6B3B">
      <w:pPr>
        <w:pStyle w:val="210"/>
        <w:spacing w:after="0" w:line="240" w:lineRule="auto"/>
        <w:ind w:left="4820"/>
        <w:rPr>
          <w:sz w:val="28"/>
          <w:szCs w:val="28"/>
        </w:rPr>
      </w:pPr>
      <w:r w:rsidRPr="000E6B3B">
        <w:rPr>
          <w:sz w:val="28"/>
          <w:szCs w:val="28"/>
        </w:rPr>
        <w:t>ОАО «</w:t>
      </w:r>
      <w:proofErr w:type="spellStart"/>
      <w:r w:rsidRPr="000E6B3B">
        <w:rPr>
          <w:sz w:val="28"/>
          <w:szCs w:val="28"/>
        </w:rPr>
        <w:t>Сбер</w:t>
      </w:r>
      <w:proofErr w:type="spellEnd"/>
      <w:r w:rsidRPr="000E6B3B">
        <w:rPr>
          <w:sz w:val="28"/>
          <w:szCs w:val="28"/>
        </w:rPr>
        <w:t xml:space="preserve"> Банк»</w:t>
      </w:r>
    </w:p>
    <w:p w:rsidR="0065799C" w:rsidRPr="002E2B0C" w:rsidRDefault="000E6B3B" w:rsidP="000E6B3B">
      <w:pPr>
        <w:pStyle w:val="210"/>
        <w:spacing w:after="0" w:line="240" w:lineRule="auto"/>
        <w:ind w:left="4820"/>
        <w:rPr>
          <w:sz w:val="28"/>
          <w:szCs w:val="28"/>
        </w:rPr>
      </w:pPr>
      <w:r w:rsidRPr="000E6B3B">
        <w:rPr>
          <w:sz w:val="28"/>
          <w:szCs w:val="28"/>
        </w:rPr>
        <w:t>Лосенко Ю.В.</w:t>
      </w:r>
    </w:p>
    <w:p w:rsidR="0065799C" w:rsidRDefault="007F3306" w:rsidP="00A21196">
      <w:pPr>
        <w:pStyle w:val="af0"/>
        <w:ind w:left="0"/>
        <w:rPr>
          <w:rFonts w:ascii="Times New Roman" w:hAnsi="Times New Roman" w:cs="Times New Roman"/>
          <w:sz w:val="28"/>
          <w:szCs w:val="28"/>
        </w:rPr>
      </w:pPr>
      <w:r>
        <w:rPr>
          <w:rFonts w:ascii="Times New Roman" w:hAnsi="Times New Roman" w:cs="Times New Roman"/>
          <w:sz w:val="28"/>
          <w:szCs w:val="28"/>
        </w:rPr>
        <w:br/>
      </w:r>
      <w:r w:rsidR="0065799C" w:rsidRPr="002E2B0C">
        <w:rPr>
          <w:rFonts w:ascii="Times New Roman" w:hAnsi="Times New Roman" w:cs="Times New Roman"/>
          <w:sz w:val="28"/>
          <w:szCs w:val="28"/>
        </w:rPr>
        <w:t>Дата и номер исх.</w:t>
      </w:r>
    </w:p>
    <w:p w:rsidR="00A21196" w:rsidRPr="00A21196" w:rsidRDefault="00A21196" w:rsidP="00A21196">
      <w:pPr>
        <w:pStyle w:val="af0"/>
        <w:ind w:left="0"/>
        <w:rPr>
          <w:rFonts w:ascii="Times New Roman" w:hAnsi="Times New Roman" w:cs="Times New Roman"/>
          <w:sz w:val="28"/>
          <w:szCs w:val="28"/>
        </w:rPr>
      </w:pPr>
    </w:p>
    <w:p w:rsidR="005D0EDE" w:rsidRPr="002E2B0C" w:rsidRDefault="00F63124">
      <w:pPr>
        <w:spacing w:after="0" w:line="240" w:lineRule="auto"/>
        <w:ind w:firstLine="567"/>
        <w:jc w:val="center"/>
        <w:rPr>
          <w:rFonts w:ascii="Times New Roman" w:eastAsia="Times New Roman" w:hAnsi="Times New Roman" w:cs="Times New Roman"/>
          <w:b/>
          <w:sz w:val="28"/>
          <w:szCs w:val="28"/>
        </w:rPr>
      </w:pPr>
      <w:r w:rsidRPr="002E2B0C">
        <w:rPr>
          <w:rFonts w:ascii="Times New Roman" w:eastAsia="Times New Roman" w:hAnsi="Times New Roman" w:cs="Times New Roman"/>
          <w:b/>
          <w:sz w:val="28"/>
          <w:szCs w:val="28"/>
        </w:rPr>
        <w:t>Гарантийное письмо</w:t>
      </w:r>
    </w:p>
    <w:p w:rsidR="005D0EDE" w:rsidRPr="002E2B0C" w:rsidRDefault="005D0EDE" w:rsidP="0065799C">
      <w:pPr>
        <w:autoSpaceDE w:val="0"/>
        <w:autoSpaceDN w:val="0"/>
        <w:adjustRightInd w:val="0"/>
        <w:spacing w:after="0" w:line="240" w:lineRule="auto"/>
        <w:jc w:val="both"/>
        <w:rPr>
          <w:rFonts w:ascii="Times New Roman" w:eastAsia="Times New Roman" w:hAnsi="Times New Roman" w:cs="Times New Roman"/>
          <w:sz w:val="28"/>
          <w:szCs w:val="28"/>
        </w:rPr>
      </w:pPr>
    </w:p>
    <w:p w:rsidR="00B51363" w:rsidRDefault="00F63124" w:rsidP="00291DC0">
      <w:pPr>
        <w:autoSpaceDE w:val="0"/>
        <w:autoSpaceDN w:val="0"/>
        <w:adjustRightInd w:val="0"/>
        <w:spacing w:after="0" w:line="240" w:lineRule="auto"/>
        <w:ind w:firstLine="540"/>
        <w:jc w:val="both"/>
        <w:rPr>
          <w:rFonts w:ascii="Times New Roman" w:eastAsia="Times New Roman" w:hAnsi="Times New Roman" w:cs="Times New Roman"/>
          <w:spacing w:val="1"/>
          <w:sz w:val="28"/>
          <w:szCs w:val="28"/>
        </w:rPr>
      </w:pPr>
      <w:r w:rsidRPr="002E2B0C">
        <w:rPr>
          <w:rFonts w:ascii="Times New Roman" w:eastAsia="Times New Roman" w:hAnsi="Times New Roman" w:cs="Times New Roman"/>
          <w:spacing w:val="1"/>
          <w:sz w:val="28"/>
          <w:szCs w:val="28"/>
        </w:rPr>
        <w:t>Изучив приглашение на участие в процедуре запроса ценовых предложений</w:t>
      </w:r>
      <w:r w:rsidR="00291DC0">
        <w:rPr>
          <w:rFonts w:ascii="Times New Roman" w:eastAsia="Times New Roman" w:hAnsi="Times New Roman" w:cs="Times New Roman"/>
          <w:spacing w:val="1"/>
          <w:sz w:val="28"/>
          <w:szCs w:val="28"/>
        </w:rPr>
        <w:t xml:space="preserve"> «</w:t>
      </w:r>
      <w:r w:rsidR="00291DC0" w:rsidRPr="00291DC0">
        <w:rPr>
          <w:rFonts w:ascii="Times New Roman" w:hAnsi="Times New Roman"/>
          <w:sz w:val="28"/>
          <w:szCs w:val="28"/>
        </w:rPr>
        <w:t>Комплекс услуг по размещению на территории Республики Беларусь наружной рекламы в 2023 году</w:t>
      </w:r>
      <w:r w:rsidR="00291DC0">
        <w:rPr>
          <w:rFonts w:ascii="Times New Roman" w:hAnsi="Times New Roman"/>
          <w:sz w:val="28"/>
          <w:szCs w:val="28"/>
        </w:rPr>
        <w:t>»</w:t>
      </w:r>
      <w:r w:rsidRPr="002E2B0C">
        <w:rPr>
          <w:rFonts w:ascii="Times New Roman" w:eastAsia="Times New Roman" w:hAnsi="Times New Roman" w:cs="Times New Roman"/>
          <w:spacing w:val="1"/>
          <w:sz w:val="28"/>
          <w:szCs w:val="28"/>
        </w:rPr>
        <w:t xml:space="preserve"> </w:t>
      </w:r>
    </w:p>
    <w:p w:rsidR="00B51363" w:rsidRPr="00A15C2C" w:rsidRDefault="00B51363" w:rsidP="00A21196">
      <w:pPr>
        <w:pStyle w:val="af3"/>
        <w:jc w:val="both"/>
        <w:rPr>
          <w:rFonts w:ascii="Times New Roman" w:eastAsia="Times New Roman" w:hAnsi="Times New Roman" w:cs="Times New Roman"/>
          <w:spacing w:val="1"/>
          <w:sz w:val="28"/>
          <w:szCs w:val="28"/>
          <w:u w:val="single"/>
        </w:rPr>
      </w:pPr>
      <w:r>
        <w:rPr>
          <w:rFonts w:ascii="Times New Roman" w:eastAsia="Times New Roman" w:hAnsi="Times New Roman" w:cs="Times New Roman"/>
          <w:spacing w:val="1"/>
          <w:sz w:val="28"/>
          <w:szCs w:val="28"/>
        </w:rPr>
        <w:t xml:space="preserve"> </w:t>
      </w:r>
    </w:p>
    <w:p w:rsidR="005D0EDE" w:rsidRPr="000C59A8" w:rsidRDefault="00B51363" w:rsidP="00B51363">
      <w:pPr>
        <w:pStyle w:val="af3"/>
        <w:jc w:val="both"/>
        <w:rPr>
          <w:rFonts w:ascii="Times New Roman" w:hAnsi="Times New Roman" w:cs="Times New Roman"/>
          <w:spacing w:val="1"/>
          <w:sz w:val="28"/>
          <w:szCs w:val="28"/>
        </w:rPr>
      </w:pPr>
      <w:r w:rsidRPr="000C59A8">
        <w:rPr>
          <w:rFonts w:ascii="Times New Roman" w:eastAsia="Times New Roman" w:hAnsi="Times New Roman" w:cs="Times New Roman"/>
          <w:spacing w:val="1"/>
          <w:sz w:val="28"/>
          <w:szCs w:val="28"/>
        </w:rPr>
        <w:t>______________________________________</w:t>
      </w:r>
      <w:r w:rsidR="00F63124" w:rsidRPr="000C59A8">
        <w:rPr>
          <w:rFonts w:ascii="Times New Roman" w:eastAsia="Times New Roman" w:hAnsi="Times New Roman" w:cs="Times New Roman"/>
          <w:spacing w:val="1"/>
          <w:sz w:val="28"/>
          <w:szCs w:val="28"/>
        </w:rPr>
        <w:t>__________________________</w:t>
      </w:r>
      <w:r w:rsidR="0065799C" w:rsidRPr="000C59A8">
        <w:rPr>
          <w:rFonts w:ascii="Times New Roman" w:eastAsia="Times New Roman" w:hAnsi="Times New Roman" w:cs="Times New Roman"/>
          <w:spacing w:val="1"/>
          <w:sz w:val="28"/>
          <w:szCs w:val="28"/>
        </w:rPr>
        <w:t>_</w:t>
      </w:r>
      <w:r w:rsidR="007A7E4D" w:rsidRPr="000C59A8">
        <w:rPr>
          <w:rFonts w:ascii="Times New Roman" w:eastAsia="Times New Roman" w:hAnsi="Times New Roman" w:cs="Times New Roman"/>
          <w:spacing w:val="1"/>
          <w:sz w:val="28"/>
          <w:szCs w:val="28"/>
        </w:rPr>
        <w:t>_</w:t>
      </w:r>
    </w:p>
    <w:p w:rsidR="005D0EDE" w:rsidRPr="002E2B0C" w:rsidRDefault="00F63124" w:rsidP="0065799C">
      <w:pPr>
        <w:shd w:val="clear" w:color="auto" w:fill="FFFFFF"/>
        <w:spacing w:after="0" w:line="240" w:lineRule="auto"/>
        <w:jc w:val="center"/>
        <w:rPr>
          <w:rFonts w:ascii="Times New Roman" w:eastAsia="Times New Roman" w:hAnsi="Times New Roman" w:cs="Times New Roman"/>
          <w:spacing w:val="1"/>
          <w:sz w:val="28"/>
          <w:szCs w:val="28"/>
        </w:rPr>
      </w:pPr>
      <w:r w:rsidRPr="002E2B0C">
        <w:rPr>
          <w:rFonts w:ascii="Times New Roman" w:eastAsia="Times New Roman" w:hAnsi="Times New Roman" w:cs="Times New Roman"/>
          <w:spacing w:val="1"/>
          <w:sz w:val="28"/>
          <w:szCs w:val="28"/>
        </w:rPr>
        <w:t>(наименование Участника)</w:t>
      </w:r>
    </w:p>
    <w:p w:rsidR="00076E65" w:rsidRPr="002E2B0C" w:rsidRDefault="00F63124" w:rsidP="00D827BA">
      <w:pPr>
        <w:pStyle w:val="1"/>
        <w:spacing w:after="0" w:line="240" w:lineRule="auto"/>
        <w:ind w:left="0"/>
        <w:jc w:val="both"/>
        <w:rPr>
          <w:rFonts w:ascii="Times New Roman" w:hAnsi="Times New Roman"/>
          <w:iCs/>
          <w:sz w:val="28"/>
          <w:szCs w:val="28"/>
          <w:lang w:eastAsia="ru-RU"/>
        </w:rPr>
      </w:pPr>
      <w:r w:rsidRPr="002E2B0C">
        <w:rPr>
          <w:rFonts w:ascii="Times New Roman" w:hAnsi="Times New Roman"/>
          <w:sz w:val="28"/>
          <w:szCs w:val="28"/>
        </w:rPr>
        <w:t>гарантирует при участии в процедуре запроса ценовых предложений</w:t>
      </w:r>
      <w:r w:rsidR="00076E65" w:rsidRPr="002E2B0C">
        <w:rPr>
          <w:rFonts w:ascii="Times New Roman" w:hAnsi="Times New Roman"/>
          <w:sz w:val="28"/>
          <w:szCs w:val="28"/>
        </w:rPr>
        <w:t>,</w:t>
      </w:r>
      <w:r w:rsidRPr="002E2B0C">
        <w:rPr>
          <w:rFonts w:ascii="Times New Roman" w:hAnsi="Times New Roman"/>
          <w:sz w:val="28"/>
          <w:szCs w:val="28"/>
        </w:rPr>
        <w:t xml:space="preserve"> </w:t>
      </w:r>
      <w:r w:rsidR="00076E65" w:rsidRPr="002E2B0C">
        <w:rPr>
          <w:rFonts w:ascii="Times New Roman" w:hAnsi="Times New Roman"/>
          <w:iCs/>
          <w:sz w:val="28"/>
          <w:szCs w:val="28"/>
          <w:lang w:eastAsia="ru-RU"/>
        </w:rPr>
        <w:t>при заключении, исполнении, изменении и расторжении Договора</w:t>
      </w:r>
      <w:r w:rsidR="00076E65" w:rsidRPr="002E2B0C">
        <w:rPr>
          <w:rFonts w:ascii="Times New Roman" w:hAnsi="Times New Roman"/>
          <w:iCs/>
          <w:sz w:val="28"/>
          <w:szCs w:val="28"/>
          <w:vertAlign w:val="superscript"/>
          <w:lang w:eastAsia="ru-RU"/>
        </w:rPr>
        <w:footnoteReference w:id="1"/>
      </w:r>
      <w:r w:rsidR="00076E65" w:rsidRPr="002E2B0C">
        <w:rPr>
          <w:rFonts w:ascii="Times New Roman" w:hAnsi="Times New Roman"/>
          <w:iCs/>
          <w:sz w:val="28"/>
          <w:szCs w:val="28"/>
          <w:lang w:eastAsia="ru-RU"/>
        </w:rPr>
        <w:t xml:space="preserve"> Стороны  (а именно - Участник и ОАО «</w:t>
      </w:r>
      <w:proofErr w:type="spellStart"/>
      <w:r w:rsidR="00E044DD">
        <w:rPr>
          <w:rFonts w:ascii="Times New Roman" w:hAnsi="Times New Roman"/>
          <w:iCs/>
          <w:sz w:val="28"/>
          <w:szCs w:val="28"/>
          <w:lang w:eastAsia="ru-RU"/>
        </w:rPr>
        <w:t>Сбер</w:t>
      </w:r>
      <w:proofErr w:type="spellEnd"/>
      <w:r w:rsidR="00E044DD">
        <w:rPr>
          <w:rFonts w:ascii="Times New Roman" w:hAnsi="Times New Roman"/>
          <w:iCs/>
          <w:sz w:val="28"/>
          <w:szCs w:val="28"/>
          <w:lang w:eastAsia="ru-RU"/>
        </w:rPr>
        <w:t xml:space="preserve"> Б</w:t>
      </w:r>
      <w:r w:rsidR="00076E65" w:rsidRPr="002E2B0C">
        <w:rPr>
          <w:rFonts w:ascii="Times New Roman" w:hAnsi="Times New Roman"/>
          <w:iCs/>
          <w:sz w:val="28"/>
          <w:szCs w:val="28"/>
          <w:lang w:eastAsia="ru-RU"/>
        </w:rPr>
        <w:t>анк) принимают на себя следующие обязательства:</w:t>
      </w:r>
    </w:p>
    <w:p w:rsidR="00076E65" w:rsidRPr="002E2B0C" w:rsidRDefault="00076E65" w:rsidP="00076E65">
      <w:pPr>
        <w:pStyle w:val="1"/>
        <w:spacing w:after="0" w:line="240" w:lineRule="auto"/>
        <w:ind w:left="0" w:firstLine="709"/>
        <w:jc w:val="both"/>
        <w:rPr>
          <w:rFonts w:ascii="Times New Roman" w:hAnsi="Times New Roman"/>
          <w:iCs/>
          <w:sz w:val="28"/>
          <w:szCs w:val="28"/>
          <w:lang w:eastAsia="ru-RU"/>
        </w:rPr>
      </w:pPr>
      <w:r w:rsidRPr="002E2B0C">
        <w:rPr>
          <w:rFonts w:ascii="Times New Roman" w:hAnsi="Times New Roman"/>
          <w:iCs/>
          <w:sz w:val="28"/>
          <w:szCs w:val="28"/>
          <w:lang w:eastAsia="ru-RU"/>
        </w:rPr>
        <w:t>Стороны по Договору не предлагают, не обещают, не требуют, не разрешают предоставление, не предоставляют каких-либо денег, ценных бумаг, иного имущества, не оказывают услуги имущественного характера, не выполняют работы, не предоставляют какие-либо имущественные права, прямо или косвенно, лично или через посредников любым лицам для оказания влияния на действия (бездействие) и/или решения этих и/или других лиц с целью получения каких-либо выгод (преимуществ) или для достижения иных целей.</w:t>
      </w:r>
    </w:p>
    <w:p w:rsidR="00076E65" w:rsidRPr="002E2B0C" w:rsidRDefault="00076E65" w:rsidP="00076E65">
      <w:pPr>
        <w:pStyle w:val="1"/>
        <w:spacing w:after="0" w:line="240" w:lineRule="auto"/>
        <w:ind w:left="0" w:firstLine="709"/>
        <w:jc w:val="both"/>
        <w:rPr>
          <w:rFonts w:ascii="Times New Roman" w:hAnsi="Times New Roman"/>
          <w:iCs/>
          <w:sz w:val="28"/>
          <w:szCs w:val="28"/>
          <w:lang w:eastAsia="ru-RU"/>
        </w:rPr>
      </w:pPr>
      <w:r w:rsidRPr="002E2B0C">
        <w:rPr>
          <w:rFonts w:ascii="Times New Roman" w:hAnsi="Times New Roman"/>
          <w:iCs/>
          <w:sz w:val="28"/>
          <w:szCs w:val="28"/>
          <w:lang w:eastAsia="ru-RU"/>
        </w:rPr>
        <w:t>Стороны по Договору не осуществляют действия (бездействие), квалифицируемые применимым законодательством как дача/получение взятки, коммерческий подкуп, посредничество во взяточничестве/коммерческом подкупе, злоупотребление полномочиями, незаконное вознаграждение от имени юридического лица, а также иные действия (бездействие), нарушающие требования применимого законодательства и применимых норм международного права в области противодействия коррупции.</w:t>
      </w:r>
    </w:p>
    <w:p w:rsidR="00076E65" w:rsidRPr="002E2B0C" w:rsidRDefault="00076E65" w:rsidP="00076E65">
      <w:pPr>
        <w:pStyle w:val="1"/>
        <w:spacing w:after="0" w:line="240" w:lineRule="auto"/>
        <w:ind w:left="0" w:firstLine="709"/>
        <w:jc w:val="both"/>
        <w:rPr>
          <w:rFonts w:ascii="Times New Roman" w:hAnsi="Times New Roman"/>
          <w:iCs/>
          <w:sz w:val="28"/>
          <w:szCs w:val="28"/>
          <w:lang w:eastAsia="ru-RU"/>
        </w:rPr>
      </w:pPr>
      <w:r w:rsidRPr="002E2B0C">
        <w:rPr>
          <w:rFonts w:ascii="Times New Roman" w:hAnsi="Times New Roman"/>
          <w:iCs/>
          <w:sz w:val="28"/>
          <w:szCs w:val="28"/>
          <w:lang w:eastAsia="ru-RU"/>
        </w:rPr>
        <w:t xml:space="preserve">Стороны уведомляют друг друга о ставших известными им обстоятельствах, которые являются или могут явиться основанием для возникновения конфликта интересов; воздерживаются от совершения </w:t>
      </w:r>
      <w:r w:rsidRPr="002E2B0C">
        <w:rPr>
          <w:rFonts w:ascii="Times New Roman" w:hAnsi="Times New Roman"/>
          <w:iCs/>
          <w:sz w:val="28"/>
          <w:szCs w:val="28"/>
          <w:lang w:eastAsia="ru-RU"/>
        </w:rPr>
        <w:lastRenderedPageBreak/>
        <w:t>действий (бездействия), влекущих за собой возникновение или создающих угрозу возникновения конфликта интересов; оказывают иное содействие друг другу в целях выявления, предупреждения и предотвращения коррупционных правонарушений и конфликтов интересов в рамках и в связи с отношениями Сторон по Договору.</w:t>
      </w:r>
    </w:p>
    <w:p w:rsidR="00076E65" w:rsidRPr="002E2B0C" w:rsidRDefault="00076E65" w:rsidP="00076E65">
      <w:pPr>
        <w:pStyle w:val="1"/>
        <w:spacing w:after="0" w:line="240" w:lineRule="auto"/>
        <w:ind w:left="0" w:firstLine="709"/>
        <w:jc w:val="both"/>
        <w:rPr>
          <w:rFonts w:ascii="Times New Roman" w:hAnsi="Times New Roman"/>
          <w:iCs/>
          <w:sz w:val="28"/>
          <w:szCs w:val="28"/>
          <w:lang w:eastAsia="ru-RU"/>
        </w:rPr>
      </w:pPr>
      <w:r w:rsidRPr="002E2B0C">
        <w:rPr>
          <w:rFonts w:ascii="Times New Roman" w:hAnsi="Times New Roman"/>
          <w:iCs/>
          <w:sz w:val="28"/>
          <w:szCs w:val="28"/>
          <w:lang w:eastAsia="ru-RU"/>
        </w:rPr>
        <w:t>В случае появления у Стороны сведений о фактическом или возможном нарушении другой Стороной по Договору вышеуказанных пунктов Договора, такая Сторона обязуется незамедлительно письменно уведомить другую Сторону об этом. Такое уведомление должно содержать указание на реквизиты Договора, описание фактических обстоятельств, связанных с нарушением коррупционной направленности, которые послужили основанием для направления уведомления. К уведомлению должны быть приложены подтверждающие документы и/или материалы.</w:t>
      </w:r>
    </w:p>
    <w:p w:rsidR="00076E65" w:rsidRPr="002E2B0C" w:rsidRDefault="00076E65" w:rsidP="00076E65">
      <w:pPr>
        <w:pStyle w:val="1"/>
        <w:spacing w:after="0" w:line="240" w:lineRule="auto"/>
        <w:ind w:left="0" w:firstLine="709"/>
        <w:jc w:val="both"/>
        <w:rPr>
          <w:rFonts w:ascii="Times New Roman" w:hAnsi="Times New Roman"/>
          <w:iCs/>
          <w:sz w:val="28"/>
          <w:szCs w:val="28"/>
          <w:lang w:eastAsia="ru-RU"/>
        </w:rPr>
      </w:pPr>
      <w:r w:rsidRPr="002E2B0C">
        <w:rPr>
          <w:rFonts w:ascii="Times New Roman" w:hAnsi="Times New Roman"/>
          <w:iCs/>
          <w:sz w:val="28"/>
          <w:szCs w:val="28"/>
          <w:lang w:eastAsia="ru-RU"/>
        </w:rPr>
        <w:t>Сторона, получившая уведомление, обеспечивает его конфиденциальное рассмотрение, а также направляет другой Стороне мотивированный ответ в течение 30 (тридцати) календарных дней с даты получения уведомления. В случае несогласия Стороны, получившей уведомление, c предоставленными в уведомлении обстоятельствами, связанными с нарушением коррупционной направленности, которые послужили основанием для направления уведомления и/или подтверждающими документами и/или материалами, в своем ответе она должна привести возражения в отношении направленных сведений о нарушении коррупционной направленности.</w:t>
      </w:r>
    </w:p>
    <w:p w:rsidR="00076E65" w:rsidRPr="002E2B0C" w:rsidRDefault="00076E65" w:rsidP="00076E65">
      <w:pPr>
        <w:pStyle w:val="1"/>
        <w:spacing w:after="0" w:line="240" w:lineRule="auto"/>
        <w:ind w:left="0" w:firstLine="709"/>
        <w:jc w:val="both"/>
        <w:rPr>
          <w:rFonts w:ascii="Times New Roman" w:hAnsi="Times New Roman"/>
          <w:iCs/>
          <w:sz w:val="28"/>
          <w:szCs w:val="28"/>
          <w:lang w:eastAsia="ru-RU"/>
        </w:rPr>
      </w:pPr>
      <w:r w:rsidRPr="002E2B0C">
        <w:rPr>
          <w:rFonts w:ascii="Times New Roman" w:hAnsi="Times New Roman"/>
          <w:iCs/>
          <w:sz w:val="28"/>
          <w:szCs w:val="28"/>
          <w:lang w:eastAsia="ru-RU"/>
        </w:rPr>
        <w:t>В случаях получения Стороной от другой Стороны ответа, подтверждающего нарушение коррупционной направленности, или отсутствия в полученном Стороной ответе от другой Стороны</w:t>
      </w:r>
      <w:r w:rsidRPr="002E2B0C" w:rsidDel="002A25C9">
        <w:rPr>
          <w:rFonts w:ascii="Times New Roman" w:hAnsi="Times New Roman"/>
          <w:iCs/>
          <w:sz w:val="28"/>
          <w:szCs w:val="28"/>
          <w:lang w:eastAsia="ru-RU"/>
        </w:rPr>
        <w:t xml:space="preserve"> </w:t>
      </w:r>
      <w:r w:rsidRPr="002E2B0C">
        <w:rPr>
          <w:rFonts w:ascii="Times New Roman" w:hAnsi="Times New Roman"/>
          <w:iCs/>
          <w:sz w:val="28"/>
          <w:szCs w:val="28"/>
          <w:lang w:eastAsia="ru-RU"/>
        </w:rPr>
        <w:t>возражений в отношении направленных сведений о нарушении коррупционной направленности, Сторона вправе расторгнуть Договор в одностороннем внесудебном порядке, направив письменное уведомление о расторжении.</w:t>
      </w:r>
    </w:p>
    <w:p w:rsidR="00076E65" w:rsidRPr="002E2B0C" w:rsidRDefault="00076E65" w:rsidP="00076E65">
      <w:pPr>
        <w:pStyle w:val="1"/>
        <w:spacing w:after="0" w:line="240" w:lineRule="auto"/>
        <w:ind w:left="0" w:firstLine="709"/>
        <w:jc w:val="both"/>
        <w:rPr>
          <w:rFonts w:ascii="Times New Roman" w:hAnsi="Times New Roman"/>
          <w:iCs/>
          <w:sz w:val="28"/>
          <w:szCs w:val="28"/>
          <w:lang w:eastAsia="ru-RU"/>
        </w:rPr>
      </w:pPr>
      <w:r w:rsidRPr="002E2B0C">
        <w:rPr>
          <w:rFonts w:ascii="Times New Roman" w:hAnsi="Times New Roman"/>
          <w:iCs/>
          <w:sz w:val="28"/>
          <w:szCs w:val="28"/>
          <w:lang w:eastAsia="ru-RU"/>
        </w:rPr>
        <w:t>Договор считается расторгнутым по истечении 10 (десяти) календарных дней с даты получения другой Стороной соответствующего письменного уведомления о расторжении Договора. Сторона, по инициативе которой был расторгнут Договор, в соответствии с положениями настоящего пункта, вправе требовать возмещения реального ущерба, возникшего в результате такого расторжения Договора.</w:t>
      </w:r>
    </w:p>
    <w:p w:rsidR="00182B23" w:rsidRDefault="005C4E95" w:rsidP="00182B23">
      <w:pPr>
        <w:autoSpaceDE w:val="0"/>
        <w:autoSpaceDN w:val="0"/>
        <w:adjustRightInd w:val="0"/>
        <w:spacing w:after="0" w:line="240" w:lineRule="auto"/>
        <w:ind w:firstLine="540"/>
        <w:jc w:val="both"/>
        <w:rPr>
          <w:rFonts w:ascii="Times New Roman" w:eastAsia="Times New Roman" w:hAnsi="Times New Roman" w:cs="Times New Roman"/>
          <w:spacing w:val="1"/>
          <w:sz w:val="28"/>
          <w:szCs w:val="28"/>
        </w:rPr>
      </w:pPr>
      <w:r w:rsidRPr="002E2B0C">
        <w:rPr>
          <w:rFonts w:ascii="Times New Roman" w:eastAsia="Times New Roman" w:hAnsi="Times New Roman" w:cs="Times New Roman"/>
          <w:spacing w:val="1"/>
          <w:sz w:val="28"/>
          <w:szCs w:val="28"/>
        </w:rPr>
        <w:t>В случае</w:t>
      </w:r>
      <w:r w:rsidR="00F63124" w:rsidRPr="002E2B0C">
        <w:rPr>
          <w:rFonts w:ascii="Times New Roman" w:eastAsia="Times New Roman" w:hAnsi="Times New Roman" w:cs="Times New Roman"/>
          <w:spacing w:val="1"/>
          <w:sz w:val="28"/>
          <w:szCs w:val="28"/>
        </w:rPr>
        <w:t xml:space="preserve"> если по результатам процедуры </w:t>
      </w:r>
      <w:r w:rsidR="00F63124" w:rsidRPr="00C55C55">
        <w:rPr>
          <w:rFonts w:ascii="Times New Roman" w:eastAsia="Times New Roman" w:hAnsi="Times New Roman" w:cs="Times New Roman"/>
          <w:spacing w:val="1"/>
          <w:sz w:val="28"/>
          <w:szCs w:val="28"/>
        </w:rPr>
        <w:t xml:space="preserve">запроса ценовых предложений </w:t>
      </w:r>
      <w:r w:rsidR="009721F7">
        <w:rPr>
          <w:rFonts w:ascii="Times New Roman" w:eastAsia="Times New Roman" w:hAnsi="Times New Roman" w:cs="Times New Roman"/>
          <w:spacing w:val="1"/>
          <w:sz w:val="28"/>
          <w:szCs w:val="28"/>
        </w:rPr>
        <w:t xml:space="preserve">по выбору </w:t>
      </w:r>
      <w:r w:rsidR="00291DC0">
        <w:rPr>
          <w:rFonts w:ascii="Times New Roman" w:eastAsia="Times New Roman" w:hAnsi="Times New Roman" w:cs="Times New Roman"/>
          <w:spacing w:val="1"/>
          <w:sz w:val="28"/>
          <w:szCs w:val="28"/>
        </w:rPr>
        <w:t>поставщика для оказания к</w:t>
      </w:r>
      <w:r w:rsidR="00291DC0" w:rsidRPr="00291DC0">
        <w:rPr>
          <w:rFonts w:ascii="Times New Roman" w:hAnsi="Times New Roman"/>
          <w:sz w:val="28"/>
          <w:szCs w:val="28"/>
        </w:rPr>
        <w:t>омплекс</w:t>
      </w:r>
      <w:r w:rsidR="00291DC0">
        <w:rPr>
          <w:rFonts w:ascii="Times New Roman" w:hAnsi="Times New Roman"/>
          <w:sz w:val="28"/>
          <w:szCs w:val="28"/>
        </w:rPr>
        <w:t>а</w:t>
      </w:r>
      <w:r w:rsidR="00291DC0" w:rsidRPr="00291DC0">
        <w:rPr>
          <w:rFonts w:ascii="Times New Roman" w:hAnsi="Times New Roman"/>
          <w:sz w:val="28"/>
          <w:szCs w:val="28"/>
        </w:rPr>
        <w:t xml:space="preserve"> услуг по размещению на территории Республики Беларусь наружной рекламы в 2023 году</w:t>
      </w:r>
    </w:p>
    <w:p w:rsidR="00291DC0" w:rsidRDefault="00291DC0" w:rsidP="00485A7E">
      <w:pPr>
        <w:pStyle w:val="af3"/>
        <w:rPr>
          <w:rFonts w:ascii="Times New Roman" w:eastAsia="Times New Roman" w:hAnsi="Times New Roman" w:cs="Times New Roman"/>
          <w:spacing w:val="1"/>
          <w:sz w:val="28"/>
          <w:szCs w:val="28"/>
        </w:rPr>
      </w:pPr>
    </w:p>
    <w:p w:rsidR="005D0EDE" w:rsidRPr="002E2B0C" w:rsidRDefault="00F63124" w:rsidP="00485A7E">
      <w:pPr>
        <w:pStyle w:val="af3"/>
        <w:rPr>
          <w:rFonts w:ascii="Times New Roman" w:eastAsia="Times New Roman" w:hAnsi="Times New Roman" w:cs="Times New Roman"/>
          <w:spacing w:val="1"/>
          <w:sz w:val="28"/>
          <w:szCs w:val="28"/>
        </w:rPr>
      </w:pPr>
      <w:r w:rsidRPr="002E2B0C">
        <w:rPr>
          <w:rFonts w:ascii="Times New Roman" w:eastAsia="Times New Roman" w:hAnsi="Times New Roman" w:cs="Times New Roman"/>
          <w:spacing w:val="1"/>
          <w:sz w:val="28"/>
          <w:szCs w:val="28"/>
        </w:rPr>
        <w:t>__________________________________________________________________</w:t>
      </w:r>
    </w:p>
    <w:p w:rsidR="005D0EDE" w:rsidRPr="002E2B0C" w:rsidRDefault="00F63124" w:rsidP="0065799C">
      <w:pPr>
        <w:shd w:val="clear" w:color="auto" w:fill="FFFFFF"/>
        <w:spacing w:after="0" w:line="240" w:lineRule="auto"/>
        <w:jc w:val="center"/>
        <w:rPr>
          <w:rFonts w:ascii="Times New Roman" w:eastAsia="Times New Roman" w:hAnsi="Times New Roman" w:cs="Times New Roman"/>
          <w:spacing w:val="1"/>
          <w:sz w:val="28"/>
          <w:szCs w:val="28"/>
        </w:rPr>
      </w:pPr>
      <w:r w:rsidRPr="002E2B0C">
        <w:rPr>
          <w:rFonts w:ascii="Times New Roman" w:eastAsia="Times New Roman" w:hAnsi="Times New Roman" w:cs="Times New Roman"/>
          <w:spacing w:val="1"/>
          <w:sz w:val="28"/>
          <w:szCs w:val="28"/>
        </w:rPr>
        <w:t>(наименование Участника)</w:t>
      </w:r>
    </w:p>
    <w:p w:rsidR="005D0EDE" w:rsidRPr="002E2B0C" w:rsidRDefault="00F63124">
      <w:pPr>
        <w:spacing w:after="0" w:line="240" w:lineRule="auto"/>
        <w:jc w:val="both"/>
        <w:rPr>
          <w:rFonts w:ascii="Times New Roman" w:eastAsia="Times New Roman" w:hAnsi="Times New Roman" w:cs="Times New Roman"/>
          <w:sz w:val="28"/>
          <w:szCs w:val="28"/>
        </w:rPr>
      </w:pPr>
      <w:r w:rsidRPr="002E2B0C">
        <w:rPr>
          <w:rFonts w:ascii="Times New Roman" w:eastAsia="Times New Roman" w:hAnsi="Times New Roman" w:cs="Times New Roman"/>
          <w:sz w:val="28"/>
          <w:szCs w:val="28"/>
        </w:rPr>
        <w:t xml:space="preserve">будет признано победителем процедуры запроса ценовых предложений, вышеуказанные </w:t>
      </w:r>
      <w:r w:rsidR="00F97EEA" w:rsidRPr="002E2B0C">
        <w:rPr>
          <w:rFonts w:ascii="Times New Roman" w:eastAsia="Times New Roman" w:hAnsi="Times New Roman" w:cs="Times New Roman"/>
          <w:sz w:val="28"/>
          <w:szCs w:val="28"/>
        </w:rPr>
        <w:t>обязательства</w:t>
      </w:r>
      <w:r w:rsidRPr="002E2B0C">
        <w:rPr>
          <w:rFonts w:ascii="Times New Roman" w:eastAsia="Times New Roman" w:hAnsi="Times New Roman" w:cs="Times New Roman"/>
          <w:sz w:val="28"/>
          <w:szCs w:val="28"/>
        </w:rPr>
        <w:t xml:space="preserve"> будут предусмотрены в соответствующем договоре.</w:t>
      </w:r>
    </w:p>
    <w:p w:rsidR="005D0EDE" w:rsidRPr="002E2B0C" w:rsidRDefault="005D0EDE" w:rsidP="0065799C">
      <w:pPr>
        <w:shd w:val="clear" w:color="auto" w:fill="FFFFFF"/>
        <w:spacing w:after="0" w:line="240" w:lineRule="auto"/>
        <w:ind w:firstLine="709"/>
        <w:rPr>
          <w:rFonts w:ascii="Times New Roman" w:eastAsia="Times New Roman" w:hAnsi="Times New Roman" w:cs="Times New Roman"/>
          <w:spacing w:val="-6"/>
          <w:sz w:val="28"/>
          <w:szCs w:val="28"/>
        </w:rPr>
      </w:pPr>
    </w:p>
    <w:p w:rsidR="0065799C" w:rsidRPr="002E2B0C" w:rsidRDefault="00C57D45" w:rsidP="0065799C">
      <w:pPr>
        <w:pStyle w:val="ConsPlusNonformat"/>
        <w:ind w:firstLine="709"/>
        <w:jc w:val="both"/>
        <w:rPr>
          <w:rFonts w:ascii="Times New Roman" w:hAnsi="Times New Roman" w:cs="Times New Roman"/>
          <w:spacing w:val="1"/>
          <w:sz w:val="28"/>
          <w:szCs w:val="28"/>
        </w:rPr>
      </w:pPr>
      <w:r w:rsidRPr="002E2B0C">
        <w:rPr>
          <w:rFonts w:ascii="Times New Roman" w:hAnsi="Times New Roman" w:cs="Times New Roman"/>
          <w:spacing w:val="1"/>
          <w:sz w:val="28"/>
          <w:szCs w:val="28"/>
        </w:rPr>
        <w:t>_____________________________________</w:t>
      </w:r>
    </w:p>
    <w:p w:rsidR="0065799C" w:rsidRPr="0065799C" w:rsidRDefault="0065799C" w:rsidP="0065799C">
      <w:pPr>
        <w:pStyle w:val="ConsPlusNonformat"/>
        <w:ind w:firstLine="709"/>
        <w:jc w:val="both"/>
        <w:rPr>
          <w:rFonts w:ascii="Times New Roman" w:hAnsi="Times New Roman" w:cs="Times New Roman"/>
          <w:spacing w:val="1"/>
          <w:sz w:val="28"/>
          <w:szCs w:val="28"/>
        </w:rPr>
      </w:pPr>
      <w:r w:rsidRPr="002E2B0C">
        <w:rPr>
          <w:rFonts w:ascii="Times New Roman" w:hAnsi="Times New Roman" w:cs="Times New Roman"/>
          <w:spacing w:val="1"/>
          <w:sz w:val="28"/>
          <w:szCs w:val="28"/>
        </w:rPr>
        <w:t>(должность)</w:t>
      </w:r>
      <w:r w:rsidRPr="002E2B0C">
        <w:rPr>
          <w:rFonts w:ascii="Times New Roman" w:hAnsi="Times New Roman" w:cs="Times New Roman"/>
          <w:spacing w:val="1"/>
          <w:sz w:val="28"/>
          <w:szCs w:val="28"/>
        </w:rPr>
        <w:tab/>
        <w:t>(подпись)</w:t>
      </w:r>
      <w:r w:rsidRPr="002E2B0C">
        <w:rPr>
          <w:rFonts w:ascii="Times New Roman" w:hAnsi="Times New Roman" w:cs="Times New Roman"/>
          <w:spacing w:val="1"/>
          <w:sz w:val="28"/>
          <w:szCs w:val="28"/>
        </w:rPr>
        <w:tab/>
      </w:r>
      <w:r w:rsidRPr="002E2B0C">
        <w:rPr>
          <w:rFonts w:ascii="Times New Roman" w:hAnsi="Times New Roman" w:cs="Times New Roman"/>
          <w:spacing w:val="1"/>
          <w:sz w:val="28"/>
          <w:szCs w:val="28"/>
        </w:rPr>
        <w:tab/>
      </w:r>
      <w:r w:rsidRPr="002E2B0C">
        <w:rPr>
          <w:rFonts w:ascii="Times New Roman" w:hAnsi="Times New Roman" w:cs="Times New Roman"/>
          <w:spacing w:val="1"/>
          <w:sz w:val="28"/>
          <w:szCs w:val="28"/>
        </w:rPr>
        <w:tab/>
      </w:r>
      <w:r w:rsidRPr="002E2B0C">
        <w:rPr>
          <w:rFonts w:ascii="Times New Roman" w:hAnsi="Times New Roman" w:cs="Times New Roman"/>
          <w:spacing w:val="1"/>
          <w:sz w:val="28"/>
          <w:szCs w:val="28"/>
        </w:rPr>
        <w:tab/>
      </w:r>
      <w:r w:rsidRPr="002E2B0C">
        <w:rPr>
          <w:rFonts w:ascii="Times New Roman" w:hAnsi="Times New Roman" w:cs="Times New Roman"/>
          <w:spacing w:val="1"/>
          <w:sz w:val="28"/>
          <w:szCs w:val="28"/>
        </w:rPr>
        <w:tab/>
        <w:t>МП</w:t>
      </w:r>
    </w:p>
    <w:sectPr w:rsidR="0065799C" w:rsidRPr="0065799C" w:rsidSect="00DC523D">
      <w:pgSz w:w="11906" w:h="16838"/>
      <w:pgMar w:top="851" w:right="850" w:bottom="426"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689B" w:rsidRDefault="001F689B">
      <w:pPr>
        <w:spacing w:after="0" w:line="240" w:lineRule="auto"/>
      </w:pPr>
      <w:r>
        <w:separator/>
      </w:r>
    </w:p>
  </w:endnote>
  <w:endnote w:type="continuationSeparator" w:id="0">
    <w:p w:rsidR="001F689B" w:rsidRDefault="001F68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689B" w:rsidRDefault="001F689B">
      <w:pPr>
        <w:spacing w:after="0" w:line="240" w:lineRule="auto"/>
      </w:pPr>
      <w:r>
        <w:separator/>
      </w:r>
    </w:p>
  </w:footnote>
  <w:footnote w:type="continuationSeparator" w:id="0">
    <w:p w:rsidR="001F689B" w:rsidRDefault="001F689B">
      <w:pPr>
        <w:spacing w:after="0" w:line="240" w:lineRule="auto"/>
      </w:pPr>
      <w:r>
        <w:continuationSeparator/>
      </w:r>
    </w:p>
  </w:footnote>
  <w:footnote w:id="1">
    <w:p w:rsidR="00076E65" w:rsidRDefault="00076E65" w:rsidP="00076E65">
      <w:pPr>
        <w:pStyle w:val="af5"/>
        <w:jc w:val="both"/>
      </w:pPr>
      <w:r>
        <w:rPr>
          <w:rStyle w:val="af7"/>
        </w:rPr>
        <w:footnoteRef/>
      </w:r>
      <w:r>
        <w:t xml:space="preserve"> При необходимости термин «Договор» по тексту раздела заменяется</w:t>
      </w:r>
      <w:r w:rsidRPr="00A15485">
        <w:t xml:space="preserve"> </w:t>
      </w:r>
      <w:r>
        <w:t xml:space="preserve">на другой термин, соответствующий наименованию и содержанию документа, в котором находится раздел (например, контракт, соглашение).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6831237"/>
      <w:docPartObj>
        <w:docPartGallery w:val="Page Numbers (Top of Page)"/>
        <w:docPartUnique/>
      </w:docPartObj>
    </w:sdtPr>
    <w:sdtEndPr/>
    <w:sdtContent>
      <w:p w:rsidR="005D0EDE" w:rsidRDefault="00F63124">
        <w:pPr>
          <w:pStyle w:val="a3"/>
          <w:jc w:val="center"/>
        </w:pPr>
        <w:r>
          <w:fldChar w:fldCharType="begin"/>
        </w:r>
        <w:r>
          <w:instrText xml:space="preserve"> PAGE   \* MERGEFORMAT </w:instrText>
        </w:r>
        <w:r>
          <w:fldChar w:fldCharType="separate"/>
        </w:r>
        <w:r w:rsidR="00B141C9">
          <w:rPr>
            <w:noProof/>
          </w:rPr>
          <w:t>6</w:t>
        </w:r>
        <w:r>
          <w:rPr>
            <w:noProof/>
          </w:rPr>
          <w:fldChar w:fldCharType="end"/>
        </w:r>
      </w:p>
    </w:sdtContent>
  </w:sdt>
  <w:p w:rsidR="005D0EDE" w:rsidRDefault="005D0EDE">
    <w:pPr>
      <w:pStyle w:val="a3"/>
    </w:pPr>
  </w:p>
</w:hdr>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Аксёнова Светлана">
    <w15:presenceInfo w15:providerId="None" w15:userId="Аксёнова Светлана"/>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EDE"/>
    <w:rsid w:val="00016FA2"/>
    <w:rsid w:val="00025CB9"/>
    <w:rsid w:val="0004054E"/>
    <w:rsid w:val="00046A75"/>
    <w:rsid w:val="00053A42"/>
    <w:rsid w:val="000606CD"/>
    <w:rsid w:val="0006741A"/>
    <w:rsid w:val="00067B8D"/>
    <w:rsid w:val="000722E8"/>
    <w:rsid w:val="00076E65"/>
    <w:rsid w:val="00095636"/>
    <w:rsid w:val="000A71E4"/>
    <w:rsid w:val="000B253A"/>
    <w:rsid w:val="000C59A8"/>
    <w:rsid w:val="000E6B3B"/>
    <w:rsid w:val="000F6112"/>
    <w:rsid w:val="000F7FBB"/>
    <w:rsid w:val="0010604E"/>
    <w:rsid w:val="001267DA"/>
    <w:rsid w:val="0013200E"/>
    <w:rsid w:val="0014508E"/>
    <w:rsid w:val="00173791"/>
    <w:rsid w:val="00176B30"/>
    <w:rsid w:val="00182B23"/>
    <w:rsid w:val="0019174B"/>
    <w:rsid w:val="001A4E54"/>
    <w:rsid w:val="001E274B"/>
    <w:rsid w:val="001E2E6E"/>
    <w:rsid w:val="001E4B6F"/>
    <w:rsid w:val="001F689B"/>
    <w:rsid w:val="00214059"/>
    <w:rsid w:val="00214CB2"/>
    <w:rsid w:val="00223448"/>
    <w:rsid w:val="00225A3E"/>
    <w:rsid w:val="00257FB8"/>
    <w:rsid w:val="00274B9D"/>
    <w:rsid w:val="00291DC0"/>
    <w:rsid w:val="00294FD2"/>
    <w:rsid w:val="002C7C9C"/>
    <w:rsid w:val="002D493E"/>
    <w:rsid w:val="002E2B0C"/>
    <w:rsid w:val="002E31D8"/>
    <w:rsid w:val="002E7B93"/>
    <w:rsid w:val="00310171"/>
    <w:rsid w:val="00313BEE"/>
    <w:rsid w:val="00344DB4"/>
    <w:rsid w:val="0037036B"/>
    <w:rsid w:val="0037701E"/>
    <w:rsid w:val="0039237F"/>
    <w:rsid w:val="003A0704"/>
    <w:rsid w:val="003B5841"/>
    <w:rsid w:val="003D1EB2"/>
    <w:rsid w:val="00400D11"/>
    <w:rsid w:val="004116B5"/>
    <w:rsid w:val="004161C1"/>
    <w:rsid w:val="004172B9"/>
    <w:rsid w:val="00423491"/>
    <w:rsid w:val="0042397E"/>
    <w:rsid w:val="00433F37"/>
    <w:rsid w:val="0044396F"/>
    <w:rsid w:val="00471698"/>
    <w:rsid w:val="004738F8"/>
    <w:rsid w:val="00485A7E"/>
    <w:rsid w:val="004D3384"/>
    <w:rsid w:val="004E4BE7"/>
    <w:rsid w:val="004F11BA"/>
    <w:rsid w:val="005240D1"/>
    <w:rsid w:val="00536325"/>
    <w:rsid w:val="005471A8"/>
    <w:rsid w:val="005474EF"/>
    <w:rsid w:val="00556BEB"/>
    <w:rsid w:val="0056290D"/>
    <w:rsid w:val="00576553"/>
    <w:rsid w:val="0058215A"/>
    <w:rsid w:val="00582F64"/>
    <w:rsid w:val="0058585D"/>
    <w:rsid w:val="00591C74"/>
    <w:rsid w:val="005C2A73"/>
    <w:rsid w:val="005C4E95"/>
    <w:rsid w:val="005D0E37"/>
    <w:rsid w:val="005D0EDE"/>
    <w:rsid w:val="005D4CC8"/>
    <w:rsid w:val="005F0262"/>
    <w:rsid w:val="005F0FFB"/>
    <w:rsid w:val="005F67C9"/>
    <w:rsid w:val="00605097"/>
    <w:rsid w:val="006371D0"/>
    <w:rsid w:val="0065799C"/>
    <w:rsid w:val="0067718C"/>
    <w:rsid w:val="00680F4B"/>
    <w:rsid w:val="006A76E5"/>
    <w:rsid w:val="006B6E9C"/>
    <w:rsid w:val="006D3B89"/>
    <w:rsid w:val="006F2F0C"/>
    <w:rsid w:val="006F59C6"/>
    <w:rsid w:val="006F6669"/>
    <w:rsid w:val="00702676"/>
    <w:rsid w:val="00703D8E"/>
    <w:rsid w:val="00716B1C"/>
    <w:rsid w:val="007178CA"/>
    <w:rsid w:val="00721936"/>
    <w:rsid w:val="0072405F"/>
    <w:rsid w:val="00731BEB"/>
    <w:rsid w:val="00735521"/>
    <w:rsid w:val="007449CB"/>
    <w:rsid w:val="007630C9"/>
    <w:rsid w:val="007658AC"/>
    <w:rsid w:val="00777EAA"/>
    <w:rsid w:val="007A7978"/>
    <w:rsid w:val="007A7E4D"/>
    <w:rsid w:val="007D5FBC"/>
    <w:rsid w:val="007D7F28"/>
    <w:rsid w:val="007F20F0"/>
    <w:rsid w:val="007F3306"/>
    <w:rsid w:val="007F5CD2"/>
    <w:rsid w:val="00803F0A"/>
    <w:rsid w:val="008058F9"/>
    <w:rsid w:val="00835C0A"/>
    <w:rsid w:val="0083692A"/>
    <w:rsid w:val="0085697F"/>
    <w:rsid w:val="008657E4"/>
    <w:rsid w:val="008709A7"/>
    <w:rsid w:val="008732C5"/>
    <w:rsid w:val="00877799"/>
    <w:rsid w:val="008A33F6"/>
    <w:rsid w:val="008C34A6"/>
    <w:rsid w:val="008D1480"/>
    <w:rsid w:val="008F65B8"/>
    <w:rsid w:val="00923C2B"/>
    <w:rsid w:val="009375C3"/>
    <w:rsid w:val="0094637C"/>
    <w:rsid w:val="009721F7"/>
    <w:rsid w:val="0099227C"/>
    <w:rsid w:val="009B68DB"/>
    <w:rsid w:val="009C4450"/>
    <w:rsid w:val="009E5327"/>
    <w:rsid w:val="009E564D"/>
    <w:rsid w:val="00A116C5"/>
    <w:rsid w:val="00A12BF3"/>
    <w:rsid w:val="00A15C2C"/>
    <w:rsid w:val="00A20A51"/>
    <w:rsid w:val="00A21196"/>
    <w:rsid w:val="00A30D7A"/>
    <w:rsid w:val="00A33724"/>
    <w:rsid w:val="00A65034"/>
    <w:rsid w:val="00A91C2A"/>
    <w:rsid w:val="00A96549"/>
    <w:rsid w:val="00AA0C60"/>
    <w:rsid w:val="00AB0D9E"/>
    <w:rsid w:val="00AD0616"/>
    <w:rsid w:val="00AE045B"/>
    <w:rsid w:val="00B00BF7"/>
    <w:rsid w:val="00B05546"/>
    <w:rsid w:val="00B141C9"/>
    <w:rsid w:val="00B27566"/>
    <w:rsid w:val="00B27748"/>
    <w:rsid w:val="00B35D47"/>
    <w:rsid w:val="00B51363"/>
    <w:rsid w:val="00B70E0B"/>
    <w:rsid w:val="00B74CAC"/>
    <w:rsid w:val="00B74CD8"/>
    <w:rsid w:val="00B7756B"/>
    <w:rsid w:val="00B93AFD"/>
    <w:rsid w:val="00BA0A61"/>
    <w:rsid w:val="00BA7C3A"/>
    <w:rsid w:val="00BB44D1"/>
    <w:rsid w:val="00BC1990"/>
    <w:rsid w:val="00BC2551"/>
    <w:rsid w:val="00BE272F"/>
    <w:rsid w:val="00C15E6C"/>
    <w:rsid w:val="00C459C9"/>
    <w:rsid w:val="00C55C55"/>
    <w:rsid w:val="00C561D1"/>
    <w:rsid w:val="00C57D45"/>
    <w:rsid w:val="00C64627"/>
    <w:rsid w:val="00C66312"/>
    <w:rsid w:val="00C75C5B"/>
    <w:rsid w:val="00C81DE9"/>
    <w:rsid w:val="00C85652"/>
    <w:rsid w:val="00C919B6"/>
    <w:rsid w:val="00CC040B"/>
    <w:rsid w:val="00CE0EAD"/>
    <w:rsid w:val="00CE2561"/>
    <w:rsid w:val="00CE4FE7"/>
    <w:rsid w:val="00CF3866"/>
    <w:rsid w:val="00D02AD9"/>
    <w:rsid w:val="00D17981"/>
    <w:rsid w:val="00D6322F"/>
    <w:rsid w:val="00D827BA"/>
    <w:rsid w:val="00DB0415"/>
    <w:rsid w:val="00DB0BE2"/>
    <w:rsid w:val="00DC523D"/>
    <w:rsid w:val="00DD057C"/>
    <w:rsid w:val="00DF340A"/>
    <w:rsid w:val="00E044DD"/>
    <w:rsid w:val="00E17A20"/>
    <w:rsid w:val="00E40992"/>
    <w:rsid w:val="00E42486"/>
    <w:rsid w:val="00E43808"/>
    <w:rsid w:val="00E615CD"/>
    <w:rsid w:val="00E81DA3"/>
    <w:rsid w:val="00E84650"/>
    <w:rsid w:val="00E8602A"/>
    <w:rsid w:val="00EA422E"/>
    <w:rsid w:val="00EC6B6E"/>
    <w:rsid w:val="00EF1BEE"/>
    <w:rsid w:val="00F16258"/>
    <w:rsid w:val="00F17A38"/>
    <w:rsid w:val="00F42771"/>
    <w:rsid w:val="00F503D8"/>
    <w:rsid w:val="00F5355D"/>
    <w:rsid w:val="00F63124"/>
    <w:rsid w:val="00F97EEA"/>
    <w:rsid w:val="00FA192E"/>
    <w:rsid w:val="00FB014C"/>
    <w:rsid w:val="00FC2E98"/>
    <w:rsid w:val="00FD330C"/>
    <w:rsid w:val="00FD6C87"/>
    <w:rsid w:val="00FE00B6"/>
    <w:rsid w:val="00FE54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504EEA"/>
  <w15:docId w15:val="{17B3CF68-8A7A-4123-9103-8A66782B3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uiPriority w:val="99"/>
    <w:qFormat/>
    <w:pPr>
      <w:keepNext/>
      <w:spacing w:before="240" w:after="60" w:line="240" w:lineRule="auto"/>
      <w:outlineLvl w:val="1"/>
    </w:pPr>
    <w:rPr>
      <w:rFonts w:ascii="Arial" w:eastAsia="Calibri"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pPr>
      <w:autoSpaceDE w:val="0"/>
      <w:autoSpaceDN w:val="0"/>
      <w:adjustRightInd w:val="0"/>
      <w:spacing w:after="0" w:line="240" w:lineRule="auto"/>
    </w:pPr>
    <w:rPr>
      <w:rFonts w:ascii="Courier New" w:hAnsi="Courier New" w:cs="Courier New"/>
      <w:sz w:val="20"/>
      <w:szCs w:val="20"/>
    </w:rPr>
  </w:style>
  <w:style w:type="paragraph" w:styleId="a3">
    <w:name w:val="header"/>
    <w:basedOn w:val="a"/>
    <w:link w:val="a4"/>
    <w:uiPriority w:val="99"/>
    <w:unhideWhenUsed/>
    <w:pPr>
      <w:tabs>
        <w:tab w:val="center" w:pos="4677"/>
        <w:tab w:val="right" w:pos="9355"/>
      </w:tabs>
      <w:spacing w:after="0" w:line="240" w:lineRule="auto"/>
    </w:pPr>
  </w:style>
  <w:style w:type="character" w:customStyle="1" w:styleId="a4">
    <w:name w:val="Верхний колонтитул Знак"/>
    <w:basedOn w:val="a0"/>
    <w:link w:val="a3"/>
    <w:uiPriority w:val="99"/>
  </w:style>
  <w:style w:type="paragraph" w:styleId="a5">
    <w:name w:val="footer"/>
    <w:basedOn w:val="a"/>
    <w:link w:val="a6"/>
    <w:uiPriority w:val="99"/>
    <w:semiHidden/>
    <w:unhideWhenUsed/>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style>
  <w:style w:type="paragraph" w:customStyle="1" w:styleId="ConsPlusCell">
    <w:name w:val="ConsPlusCell"/>
    <w:uiPriority w:val="99"/>
    <w:pPr>
      <w:autoSpaceDE w:val="0"/>
      <w:autoSpaceDN w:val="0"/>
      <w:adjustRightInd w:val="0"/>
      <w:spacing w:after="0" w:line="240" w:lineRule="auto"/>
    </w:pPr>
    <w:rPr>
      <w:rFonts w:ascii="Arial" w:eastAsia="Times New Roman" w:hAnsi="Arial" w:cs="Arial"/>
      <w:sz w:val="20"/>
      <w:szCs w:val="20"/>
    </w:rPr>
  </w:style>
  <w:style w:type="table" w:styleId="a7">
    <w:name w:val="Table Grid"/>
    <w:basedOn w:val="a1"/>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Pr>
      <w:sz w:val="16"/>
      <w:szCs w:val="16"/>
    </w:rPr>
  </w:style>
  <w:style w:type="paragraph" w:styleId="a9">
    <w:name w:val="annotation text"/>
    <w:basedOn w:val="a"/>
    <w:link w:val="aa"/>
    <w:uiPriority w:val="99"/>
    <w:semiHidden/>
    <w:unhideWhenUsed/>
    <w:pPr>
      <w:spacing w:line="240" w:lineRule="auto"/>
    </w:pPr>
    <w:rPr>
      <w:sz w:val="20"/>
      <w:szCs w:val="20"/>
    </w:rPr>
  </w:style>
  <w:style w:type="character" w:customStyle="1" w:styleId="aa">
    <w:name w:val="Текст примечания Знак"/>
    <w:basedOn w:val="a0"/>
    <w:link w:val="a9"/>
    <w:uiPriority w:val="99"/>
    <w:semiHidden/>
    <w:rPr>
      <w:sz w:val="20"/>
      <w:szCs w:val="20"/>
    </w:rPr>
  </w:style>
  <w:style w:type="paragraph" w:styleId="ab">
    <w:name w:val="annotation subject"/>
    <w:basedOn w:val="a9"/>
    <w:next w:val="a9"/>
    <w:link w:val="ac"/>
    <w:uiPriority w:val="99"/>
    <w:semiHidden/>
    <w:unhideWhenUsed/>
    <w:rPr>
      <w:b/>
      <w:bCs/>
    </w:rPr>
  </w:style>
  <w:style w:type="character" w:customStyle="1" w:styleId="ac">
    <w:name w:val="Тема примечания Знак"/>
    <w:basedOn w:val="aa"/>
    <w:link w:val="ab"/>
    <w:uiPriority w:val="99"/>
    <w:semiHidden/>
    <w:rPr>
      <w:b/>
      <w:bCs/>
      <w:sz w:val="20"/>
      <w:szCs w:val="20"/>
    </w:rPr>
  </w:style>
  <w:style w:type="paragraph" w:styleId="ad">
    <w:name w:val="Balloon Text"/>
    <w:basedOn w:val="a"/>
    <w:link w:val="ae"/>
    <w:uiPriority w:val="99"/>
    <w:semiHidden/>
    <w:unhideWhenUsed/>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Pr>
      <w:rFonts w:ascii="Tahoma" w:hAnsi="Tahoma" w:cs="Tahoma"/>
      <w:sz w:val="16"/>
      <w:szCs w:val="16"/>
    </w:rPr>
  </w:style>
  <w:style w:type="paragraph" w:customStyle="1" w:styleId="af">
    <w:name w:val="Основной с отбивкой"/>
    <w:basedOn w:val="a"/>
    <w:uiPriority w:val="99"/>
    <w:pPr>
      <w:spacing w:after="80" w:line="240" w:lineRule="auto"/>
      <w:ind w:firstLine="425"/>
      <w:jc w:val="both"/>
    </w:pPr>
    <w:rPr>
      <w:rFonts w:ascii="Arial" w:eastAsia="Times New Roman" w:hAnsi="Arial" w:cs="Arial"/>
    </w:rPr>
  </w:style>
  <w:style w:type="paragraph" w:styleId="21">
    <w:name w:val="Body Text Indent 2"/>
    <w:basedOn w:val="a"/>
    <w:link w:val="22"/>
    <w:pPr>
      <w:widowControl w:val="0"/>
      <w:suppressAutoHyphens/>
      <w:autoSpaceDE w:val="0"/>
      <w:spacing w:after="0" w:line="240" w:lineRule="auto"/>
      <w:ind w:firstLine="426"/>
      <w:jc w:val="both"/>
    </w:pPr>
    <w:rPr>
      <w:rFonts w:ascii="Times New Roman" w:eastAsia="Times New Roman" w:hAnsi="Times New Roman" w:cs="Times New Roman"/>
      <w:sz w:val="28"/>
      <w:szCs w:val="28"/>
      <w:lang w:eastAsia="ar-SA"/>
    </w:rPr>
  </w:style>
  <w:style w:type="character" w:customStyle="1" w:styleId="22">
    <w:name w:val="Основной текст с отступом 2 Знак"/>
    <w:basedOn w:val="a0"/>
    <w:link w:val="21"/>
    <w:rPr>
      <w:rFonts w:ascii="Times New Roman" w:eastAsia="Times New Roman" w:hAnsi="Times New Roman" w:cs="Times New Roman"/>
      <w:sz w:val="28"/>
      <w:szCs w:val="28"/>
      <w:lang w:eastAsia="ar-SA"/>
    </w:rPr>
  </w:style>
  <w:style w:type="paragraph" w:styleId="af0">
    <w:name w:val="Body Text Indent"/>
    <w:basedOn w:val="a"/>
    <w:link w:val="af1"/>
    <w:uiPriority w:val="99"/>
    <w:unhideWhenUsed/>
    <w:pPr>
      <w:spacing w:after="120"/>
      <w:ind w:left="283"/>
    </w:pPr>
  </w:style>
  <w:style w:type="character" w:customStyle="1" w:styleId="af1">
    <w:name w:val="Основной текст с отступом Знак"/>
    <w:basedOn w:val="a0"/>
    <w:link w:val="af0"/>
    <w:uiPriority w:val="99"/>
  </w:style>
  <w:style w:type="character" w:customStyle="1" w:styleId="20">
    <w:name w:val="Заголовок 2 Знак"/>
    <w:basedOn w:val="a0"/>
    <w:link w:val="2"/>
    <w:uiPriority w:val="99"/>
    <w:rPr>
      <w:rFonts w:ascii="Arial" w:eastAsia="Calibri" w:hAnsi="Arial" w:cs="Arial"/>
      <w:b/>
      <w:bCs/>
      <w:i/>
      <w:iCs/>
      <w:sz w:val="28"/>
      <w:szCs w:val="28"/>
    </w:rPr>
  </w:style>
  <w:style w:type="paragraph" w:customStyle="1" w:styleId="210">
    <w:name w:val="Основной текст 21"/>
    <w:basedOn w:val="a"/>
    <w:uiPriority w:val="99"/>
    <w:pPr>
      <w:widowControl w:val="0"/>
      <w:suppressAutoHyphens/>
      <w:autoSpaceDE w:val="0"/>
      <w:spacing w:after="120" w:line="480" w:lineRule="auto"/>
    </w:pPr>
    <w:rPr>
      <w:rFonts w:ascii="Times New Roman" w:eastAsia="Calibri" w:hAnsi="Times New Roman" w:cs="Times New Roman"/>
      <w:sz w:val="20"/>
      <w:szCs w:val="20"/>
      <w:lang w:eastAsia="ar-SA"/>
    </w:rPr>
  </w:style>
  <w:style w:type="paragraph" w:customStyle="1" w:styleId="ConsNormal">
    <w:name w:val="ConsNormal"/>
    <w:pPr>
      <w:widowControl w:val="0"/>
      <w:autoSpaceDE w:val="0"/>
      <w:autoSpaceDN w:val="0"/>
      <w:adjustRightInd w:val="0"/>
      <w:spacing w:after="0" w:line="240" w:lineRule="auto"/>
      <w:ind w:firstLine="720"/>
    </w:pPr>
    <w:rPr>
      <w:rFonts w:ascii="Arial" w:eastAsia="Calibri" w:hAnsi="Arial" w:cs="Arial"/>
      <w:sz w:val="20"/>
      <w:szCs w:val="20"/>
    </w:rPr>
  </w:style>
  <w:style w:type="paragraph" w:customStyle="1" w:styleId="ConsNonformat">
    <w:name w:val="ConsNonformat"/>
    <w:pPr>
      <w:widowControl w:val="0"/>
      <w:suppressAutoHyphens/>
      <w:spacing w:after="0" w:line="240" w:lineRule="auto"/>
    </w:pPr>
    <w:rPr>
      <w:rFonts w:ascii="Courier New" w:eastAsia="Times New Roman" w:hAnsi="Courier New" w:cs="Times New Roman"/>
      <w:sz w:val="20"/>
      <w:szCs w:val="20"/>
      <w:lang w:eastAsia="ar-SA"/>
    </w:rPr>
  </w:style>
  <w:style w:type="character" w:styleId="af2">
    <w:name w:val="Hyperlink"/>
    <w:rPr>
      <w:color w:val="0000FF"/>
      <w:u w:val="single"/>
    </w:rPr>
  </w:style>
  <w:style w:type="paragraph" w:styleId="af3">
    <w:name w:val="No Spacing"/>
    <w:link w:val="af4"/>
    <w:uiPriority w:val="1"/>
    <w:qFormat/>
    <w:rsid w:val="007D5FBC"/>
    <w:pPr>
      <w:spacing w:after="0" w:line="240" w:lineRule="auto"/>
    </w:pPr>
    <w:rPr>
      <w:rFonts w:eastAsiaTheme="minorHAnsi"/>
      <w:lang w:eastAsia="en-US"/>
    </w:rPr>
  </w:style>
  <w:style w:type="paragraph" w:customStyle="1" w:styleId="1">
    <w:name w:val="Абзац списка1"/>
    <w:basedOn w:val="a"/>
    <w:rsid w:val="00076E65"/>
    <w:pPr>
      <w:ind w:left="720"/>
      <w:contextualSpacing/>
    </w:pPr>
    <w:rPr>
      <w:rFonts w:ascii="Calibri" w:eastAsia="Times New Roman" w:hAnsi="Calibri" w:cs="Times New Roman"/>
      <w:lang w:eastAsia="en-US"/>
    </w:rPr>
  </w:style>
  <w:style w:type="paragraph" w:styleId="af5">
    <w:name w:val="footnote text"/>
    <w:basedOn w:val="a"/>
    <w:link w:val="af6"/>
    <w:uiPriority w:val="99"/>
    <w:rsid w:val="00076E65"/>
    <w:pPr>
      <w:autoSpaceDE w:val="0"/>
      <w:autoSpaceDN w:val="0"/>
      <w:spacing w:after="0" w:line="240" w:lineRule="auto"/>
    </w:pPr>
    <w:rPr>
      <w:rFonts w:ascii="Times New Roman" w:eastAsia="Times New Roman" w:hAnsi="Times New Roman" w:cs="Times New Roman"/>
      <w:sz w:val="20"/>
      <w:szCs w:val="20"/>
    </w:rPr>
  </w:style>
  <w:style w:type="character" w:customStyle="1" w:styleId="af6">
    <w:name w:val="Текст сноски Знак"/>
    <w:basedOn w:val="a0"/>
    <w:link w:val="af5"/>
    <w:uiPriority w:val="99"/>
    <w:rsid w:val="00076E65"/>
    <w:rPr>
      <w:rFonts w:ascii="Times New Roman" w:eastAsia="Times New Roman" w:hAnsi="Times New Roman" w:cs="Times New Roman"/>
      <w:sz w:val="20"/>
      <w:szCs w:val="20"/>
    </w:rPr>
  </w:style>
  <w:style w:type="character" w:styleId="af7">
    <w:name w:val="footnote reference"/>
    <w:rsid w:val="00076E65"/>
    <w:rPr>
      <w:vertAlign w:val="superscript"/>
    </w:rPr>
  </w:style>
  <w:style w:type="paragraph" w:customStyle="1" w:styleId="ConsPlusNormal">
    <w:name w:val="ConsPlusNormal"/>
    <w:rsid w:val="00E615CD"/>
    <w:pPr>
      <w:autoSpaceDE w:val="0"/>
      <w:autoSpaceDN w:val="0"/>
      <w:adjustRightInd w:val="0"/>
      <w:spacing w:after="0" w:line="240" w:lineRule="auto"/>
    </w:pPr>
    <w:rPr>
      <w:rFonts w:ascii="Arial" w:eastAsia="Calibri" w:hAnsi="Arial" w:cs="Arial"/>
      <w:sz w:val="20"/>
      <w:szCs w:val="20"/>
      <w:lang w:eastAsia="en-US"/>
    </w:rPr>
  </w:style>
  <w:style w:type="character" w:customStyle="1" w:styleId="af4">
    <w:name w:val="Без интервала Знак"/>
    <w:link w:val="af3"/>
    <w:rsid w:val="00BE272F"/>
    <w:rPr>
      <w:rFonts w:eastAsiaTheme="minorHAnsi"/>
      <w:lang w:eastAsia="en-US"/>
    </w:rPr>
  </w:style>
  <w:style w:type="paragraph" w:customStyle="1" w:styleId="31">
    <w:name w:val="Основной текст с отступом 31"/>
    <w:basedOn w:val="a"/>
    <w:rsid w:val="00182B23"/>
    <w:pPr>
      <w:shd w:val="clear" w:color="auto" w:fill="FFFFFF"/>
      <w:suppressAutoHyphens/>
      <w:spacing w:after="0" w:line="240" w:lineRule="auto"/>
      <w:ind w:firstLine="426"/>
      <w:jc w:val="both"/>
    </w:pPr>
    <w:rPr>
      <w:rFonts w:ascii="Times New Roman" w:eastAsia="Times New Roman" w:hAnsi="Times New Roman" w:cs="Times New Roman"/>
      <w:sz w:val="24"/>
      <w:szCs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3614752">
      <w:bodyDiv w:val="1"/>
      <w:marLeft w:val="0"/>
      <w:marRight w:val="0"/>
      <w:marTop w:val="0"/>
      <w:marBottom w:val="0"/>
      <w:divBdr>
        <w:top w:val="none" w:sz="0" w:space="0" w:color="auto"/>
        <w:left w:val="none" w:sz="0" w:space="0" w:color="auto"/>
        <w:bottom w:val="none" w:sz="0" w:space="0" w:color="auto"/>
        <w:right w:val="none" w:sz="0" w:space="0" w:color="auto"/>
      </w:divBdr>
    </w:div>
    <w:div w:id="969631705">
      <w:bodyDiv w:val="1"/>
      <w:marLeft w:val="0"/>
      <w:marRight w:val="0"/>
      <w:marTop w:val="0"/>
      <w:marBottom w:val="0"/>
      <w:divBdr>
        <w:top w:val="none" w:sz="0" w:space="0" w:color="auto"/>
        <w:left w:val="none" w:sz="0" w:space="0" w:color="auto"/>
        <w:bottom w:val="none" w:sz="0" w:space="0" w:color="auto"/>
        <w:right w:val="none" w:sz="0" w:space="0" w:color="auto"/>
      </w:divBdr>
    </w:div>
    <w:div w:id="1396124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box@sber-bank.by"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MAksenova@sber-bank.by" TargetMode="Externa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RALavrenyuk@sber-bank.b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AA0643-7DF0-47F4-8A64-D44826BCBF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Pages>
  <Words>1607</Words>
  <Characters>9166</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БПС-Сбербанк</Company>
  <LinksUpToDate>false</LinksUpToDate>
  <CharactersWithSpaces>10752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Игорь</dc:creator>
  <cp:lastModifiedBy>Аксёнова Светлана</cp:lastModifiedBy>
  <cp:revision>5</cp:revision>
  <dcterms:created xsi:type="dcterms:W3CDTF">2023-01-06T06:28:00Z</dcterms:created>
  <dcterms:modified xsi:type="dcterms:W3CDTF">2023-01-20T05:45:00Z</dcterms:modified>
</cp:coreProperties>
</file>